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780" w:rsidRDefault="00525230" w:rsidP="00792780">
      <w:pPr>
        <w:kinsoku w:val="0"/>
        <w:overflowPunct w:val="0"/>
        <w:spacing w:before="20"/>
        <w:rPr>
          <w:rFonts w:ascii="Arial" w:hAnsi="Arial" w:cs="Arial"/>
        </w:rPr>
      </w:pPr>
      <w:r w:rsidRPr="002E2041">
        <w:rPr>
          <w:rFonts w:ascii="Arial" w:hAnsi="Arial" w:cs="Arial"/>
          <w:noProof/>
          <w:lang w:val="es-ES" w:eastAsia="es-ES"/>
        </w:rPr>
        <mc:AlternateContent>
          <mc:Choice Requires="wpg">
            <w:drawing>
              <wp:anchor distT="0" distB="0" distL="114300" distR="114300" simplePos="0" relativeHeight="251660288" behindDoc="1" locked="0" layoutInCell="1" allowOverlap="1" wp14:anchorId="389B7D0C" wp14:editId="401913EB">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386513" cy="9125712"/>
                <wp:effectExtent l="0" t="0" r="0" b="7620"/>
                <wp:wrapNone/>
                <wp:docPr id="7" name="Group 7"/>
                <wp:cNvGraphicFramePr/>
                <a:graphic xmlns:a="http://schemas.openxmlformats.org/drawingml/2006/main">
                  <a:graphicData uri="http://schemas.microsoft.com/office/word/2010/wordprocessingGroup">
                    <wpg:wgp>
                      <wpg:cNvGrpSpPr/>
                      <wpg:grpSpPr>
                        <a:xfrm>
                          <a:off x="0" y="0"/>
                          <a:ext cx="2386513" cy="9125585"/>
                          <a:chOff x="0" y="0"/>
                          <a:chExt cx="2386513" cy="9125712"/>
                        </a:xfrm>
                      </wpg:grpSpPr>
                      <wps:wsp>
                        <wps:cNvPr id="8" name="Rectangle 8"/>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Pentagon 9"/>
                        <wps:cNvSpPr/>
                        <wps:spPr>
                          <a:xfrm>
                            <a:off x="191953" y="162687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4194" w:rsidRDefault="00094194">
                              <w:pPr>
                                <w:pStyle w:val="NoSpacing"/>
                                <w:jc w:val="right"/>
                                <w:rPr>
                                  <w:color w:val="FFFFFF" w:themeColor="background1"/>
                                  <w:sz w:val="28"/>
                                  <w:szCs w:val="28"/>
                                </w:rPr>
                              </w:pPr>
                              <w:r>
                                <w:rPr>
                                  <w:color w:val="FFFFFF" w:themeColor="background1"/>
                                  <w:sz w:val="28"/>
                                  <w:szCs w:val="28"/>
                                </w:rPr>
                                <w:t>3rd Edition</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0" name="Group 10"/>
                        <wpg:cNvGrpSpPr/>
                        <wpg:grpSpPr>
                          <a:xfrm>
                            <a:off x="76200" y="4210050"/>
                            <a:ext cx="2057400" cy="4910328"/>
                            <a:chOff x="80645" y="4211812"/>
                            <a:chExt cx="1306273" cy="3121026"/>
                          </a:xfrm>
                        </wpg:grpSpPr>
                        <wpg:grpSp>
                          <wpg:cNvPr id="12" name="Group 12"/>
                          <wpg:cNvGrpSpPr>
                            <a:grpSpLocks noChangeAspect="1"/>
                          </wpg:cNvGrpSpPr>
                          <wpg:grpSpPr>
                            <a:xfrm>
                              <a:off x="141062" y="4211812"/>
                              <a:ext cx="1047750" cy="3121026"/>
                              <a:chOff x="141062" y="4211812"/>
                              <a:chExt cx="1047750" cy="3121026"/>
                            </a:xfrm>
                          </wpg:grpSpPr>
                          <wps:wsp>
                            <wps:cNvPr id="13" name="Freeform 13"/>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5" name="Group 25"/>
                          <wpg:cNvGrpSpPr>
                            <a:grpSpLocks noChangeAspect="1"/>
                          </wpg:cNvGrpSpPr>
                          <wpg:grpSpPr>
                            <a:xfrm>
                              <a:off x="80645" y="4826972"/>
                              <a:ext cx="1306273" cy="2505863"/>
                              <a:chOff x="80645" y="4649964"/>
                              <a:chExt cx="874712" cy="1677988"/>
                            </a:xfrm>
                          </wpg:grpSpPr>
                          <wps:wsp>
                            <wps:cNvPr id="26" name="Freeform 26"/>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reeform 34"/>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reeform 35"/>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389B7D0C" id="Group 7" o:spid="_x0000_s1026" style="position:absolute;margin-left:0;margin-top:0;width:187.9pt;height:718.55pt;z-index:-251656192;mso-height-percent:950;mso-left-percent:40;mso-position-horizontal-relative:page;mso-position-vertical:center;mso-position-vertical-relative:page;mso-height-percent:950;mso-left-percent:40" coordsize="2386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">
                <v:rect id="Rectangle 8"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cntcAA&#10;AADaAAAADwAAAGRycy9kb3ducmV2LnhtbERPPWvDMBDdC/kP4grdarkZgutYCSZQaMjktASyHdbV&#10;NrVOjqTY6r+vhkLHx/uu9tGMYibnB8sKXrIcBHFr9cCdgs+Pt+cChA/IGkfLpOCHPOx3q4cKS20X&#10;bmg+h06kEPYlKuhDmEopfduTQZ/ZiThxX9YZDAm6TmqHSwo3o1zn+UYaHDg19DjRoaf2+3w3Cg7H&#10;5VKPxfHaFea1PkXZuPoWlXp6jPUWRKAY/sV/7netIG1NV9INk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cntcAAAADaAAAADwAAAAAAAAAAAAAAAACYAgAAZHJzL2Rvd25y&#10;ZXYueG1sUEsFBgAAAAAEAAQA9QAAAIUDA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9" o:spid="_x0000_s1028" type="#_x0000_t15" style="position:absolute;left:1919;top:16268;width:21946;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67ZsIA&#10;AADaAAAADwAAAGRycy9kb3ducmV2LnhtbESPT2sCMRTE70K/Q3gFb5qtiNitUdriXzypbenxsXnd&#10;LN28LEnU9dsbQfA4zMxvmMmstbU4kQ+VYwUv/QwEceF0xaWCr8OiNwYRIrLG2jEpuFCA2fSpM8Fc&#10;uzPv6LSPpUgQDjkqMDE2uZShMGQx9F1DnLw/5y3GJH0ptcdzgttaDrJsJC1WnBYMNvRpqPjfH62C&#10;7bE0Pwcafbvf1VJ+RD+cDzZrpbrP7fsbiEhtfITv7bVW8Aq3K+kGyO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rtmwgAAANoAAAAPAAAAAAAAAAAAAAAAAJgCAABkcnMvZG93&#10;bnJldi54bWxQSwUGAAAAAAQABAD1AAAAhwMAAAAA&#10;" adj="18883" fillcolor="#4f81bd [3204]" stroked="f" strokeweight="2pt">
                  <v:textbox inset=",0,14.4pt,0">
                    <w:txbxContent>
                      <w:p w:rsidR="00094194" w:rsidRDefault="00094194">
                        <w:pPr>
                          <w:pStyle w:val="NoSpacing"/>
                          <w:jc w:val="right"/>
                          <w:rPr>
                            <w:color w:val="FFFFFF" w:themeColor="background1"/>
                            <w:sz w:val="28"/>
                            <w:szCs w:val="28"/>
                          </w:rPr>
                        </w:pPr>
                        <w:r>
                          <w:rPr>
                            <w:color w:val="FFFFFF" w:themeColor="background1"/>
                            <w:sz w:val="28"/>
                            <w:szCs w:val="28"/>
                          </w:rPr>
                          <w:t>3rd Edition</w:t>
                        </w:r>
                      </w:p>
                    </w:txbxContent>
                  </v:textbox>
                </v:shape>
                <v:group id="Group 10"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12"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shape id="Freeform 13"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ZLL8A&#10;AADbAAAADwAAAGRycy9kb3ducmV2LnhtbERPy6rCMBDdX/AfwghuLpqqcJFqFBGluvS1H5qxrTaT&#10;0sRa/XojCHc3h/Oc2aI1pWiodoVlBcNBBII4tbrgTMHpuOlPQDiPrLG0TAqe5GAx7/zMMNb2wXtq&#10;Dj4TIYRdjApy76tYSpfmZNANbEUcuIutDfoA60zqGh8h3JRyFEV/0mDBoSHHilY5pbfD3SjQr2Ni&#10;G5Nkq9/zbn1ZJpNtcnVK9brtcgrCU+v/xV/3Vof5Y/j8Eg6Q8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npksvwAAANsAAAAPAAAAAAAAAAAAAAAAAJgCAABkcnMvZG93bnJl&#10;di54bWxQSwUGAAAAAAQABAD1AAAAhAM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14"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i3wsAA&#10;AADbAAAADwAAAGRycy9kb3ducmV2LnhtbERPzYrCMBC+C75DGGFvmrqoSDVKFVa8eFh3H2Bsxqba&#10;TEoSbfftzcLC3ubj+531treNeJIPtWMF00kGgrh0uuZKwffXx3gJIkRkjY1jUvBDAbab4WCNuXYd&#10;f9LzHCuRQjjkqMDE2OZShtKQxTBxLXHirs5bjAn6SmqPXQq3jXzPsoW0WHNqMNjS3lB5Pz+sgode&#10;7A/zeX+/XTpX+OtpVxydUept1BcrEJH6+C/+cx91mj+D31/S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i3wsAAAADbAAAADwAAAAAAAAAAAAAAAACYAgAAZHJzL2Rvd25y&#10;ZXYueG1sUEsFBgAAAAAEAAQA9QAAAIUD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15"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977cEA&#10;AADbAAAADwAAAGRycy9kb3ducmV2LnhtbERPTYvCMBC9C/6HMMLeNNV1ZalGEUFQEURdBG9DM7bd&#10;bSYliVr/vREWvM3jfc5k1phK3Mj50rKCfi8BQZxZXXKu4Oe47H6D8AFZY2WZFDzIw2zabk0w1fbO&#10;e7odQi5iCPsUFRQh1KmUPivIoO/ZmjhyF+sMhghdLrXDeww3lRwkyUgaLDk2FFjToqDs73A1CnbD&#10;xy+ur2Y/+Dwma4fberU5nZX66DTzMYhATXiL/90rHed/weuXeIC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fe+3BAAAA2wAAAA8AAAAAAAAAAAAAAAAAmAIAAGRycy9kb3du&#10;cmV2LnhtbFBLBQYAAAAABAAEAPUAAACGAw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6"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HEkb8A&#10;AADbAAAADwAAAGRycy9kb3ducmV2LnhtbESPzQrCMBCE74LvEFbwpmk9iFSjiCB68OIfXpdmbYvN&#10;pjZRW5/eCIK3XWZ25tvZojGleFLtCssK4mEEgji1uuBMwem4HkxAOI+ssbRMClpysJh3OzNMtH3x&#10;np4Hn4kQwi5BBbn3VSKlS3My6Ia2Ig7a1dYGfVjrTOoaXyHclHIURWNpsODQkGNFq5zS2+FhFFyy&#10;d1SN7j6ON+c2gL0Lvd21SvV7zXIKwlPj/+bf9VYH/DF8fwkD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AcSRvwAAANsAAAAPAAAAAAAAAAAAAAAAAJgCAABkcnMvZG93bnJl&#10;di54bWxQSwUGAAAAAAQABAD1AAAAhAM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7"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um88EA&#10;AADbAAAADwAAAGRycy9kb3ducmV2LnhtbERPyWrDMBC9B/IPYgK9JXIMzeJENqHQUtpT0xDIbWKN&#10;F2KNjKQ67t9XhUJv83jr7IvRdGIg51vLCpaLBARxaXXLtYLT5/N8A8IHZI2dZVLwTR6KfDrZY6bt&#10;nT9oOIZaxBD2GSpoQugzKX3ZkEG/sD1x5CrrDIYIXS21w3sMN51Mk2QlDbYcGxrs6amh8nb8Mgqs&#10;JFfRed1u0zezeg+Xl+rxapR6mI2HHYhAY/gX/7lfdZy/ht9f4gE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LpvPBAAAA2wAAAA8AAAAAAAAAAAAAAAAAmAIAAGRycy9kb3du&#10;cmV2LnhtbFBLBQYAAAAABAAEAPUAAACGAw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8"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1RU8IA&#10;AADbAAAADwAAAGRycy9kb3ducmV2LnhtbESPQU8CMRCF7yb+h2ZMvEkXooasFAIkJHoUgfOwHbfN&#10;bqebtsD6752DibeZvDfvfbNYjaFXV0rZRzYwnVSgiJtoPbcGDl+7pzmoXJAt9pHJwA9lWC3v7xZY&#10;23jjT7ruS6skhHONBlwpQ611bhwFzJM4EIv2HVPAImtqtU14k/DQ61lVveqAnqXB4UBbR023vwQD&#10;yZVNd3hJm+due/rYnb0/H6M35vFhXL+BKjSWf/Pf9bsVfIGVX2Q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vVFTwgAAANsAAAAPAAAAAAAAAAAAAAAAAJgCAABkcnMvZG93&#10;bnJldi54bWxQSwUGAAAAAAQABAD1AAAAhwMAAAAA&#10;" path="m,l33,69r-9,l12,35,,xe" fillcolor="#1f497d [3215]" strokecolor="#1f497d [3215]" strokeweight="0">
                      <v:path arrowok="t" o:connecttype="custom" o:connectlocs="0,0;52388,109538;38100,109538;19050,55563;0,0" o:connectangles="0,0,0,0,0"/>
                    </v:shape>
                    <v:shape id="Freeform 19"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MNQsAA&#10;AADbAAAADwAAAGRycy9kb3ducmV2LnhtbERPzWrCQBC+F3yHZQQvpW7qobRpNlIFjTcx9gGG7JiE&#10;7s6G3W2Mb+8Khd7m4/udYj1ZI0byoXes4HWZgSBunO65VfB93r28gwgRWaNxTApuFGBdzp4KzLW7&#10;8onGOrYihXDIUUEX45BLGZqOLIalG4gTd3HeYkzQt1J7vKZwa+Qqy96kxZ5TQ4cDbTtqfupfq8DU&#10;z25/Hqg9jofKmdumupCvlFrMp69PEJGm+C/+cx90mv8Bj1/SAbK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MNQsAAAADbAAAADwAAAAAAAAAAAAAAAACYAgAAZHJzL2Rvd25y&#10;ZXYueG1sUEsFBgAAAAAEAAQA9QAAAIUDAAAAAA==&#10;" path="m,l9,37r,3l15,93,5,49,,xe" fillcolor="#1f497d [3215]" strokecolor="#1f497d [3215]" strokeweight="0">
                      <v:path arrowok="t" o:connecttype="custom" o:connectlocs="0,0;14288,58738;14288,63500;23813,147638;7938,77788;0,0" o:connectangles="0,0,0,0,0,0"/>
                    </v:shape>
                    <v:shape id="Freeform 20"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SKBcAA&#10;AADbAAAADwAAAGRycy9kb3ducmV2LnhtbERPTUsDMRC9C/0PYQrebNaCRbZNi7YInhSrIN6GzTTZ&#10;upmEJG62/94cBI+P973ZTW4QI8XUe1Zwu2hAEHde92wUfLw/3dyDSBlZ4+CZFFwowW47u9pgq33h&#10;NxqP2YgawqlFBTbn0EqZOksO08IH4sqdfHSYK4xG6oilhrtBLptmJR32XBssBtpb6r6PP07B58qU&#10;cFfs1zmUx4t5PZxeoh2Vup5PD2sQmab8L/5zP2sFy7q+fqk/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8SKBcAAAADbAAAADwAAAAAAAAAAAAAAAACYAgAAZHJzL2Rvd25y&#10;ZXYueG1sUEsFBgAAAAAEAAQA9QAAAIUD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1"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545scA&#10;AADbAAAADwAAAGRycy9kb3ducmV2LnhtbESPQWvCQBSE7wX/w/KEXkrduAcpqasURSsWIbUi9Paa&#10;fU2C2bchu2rSX+8WCj0OM/MNM513thYXan3lWMN4lIAgzp2puNBw+Fg9PoHwAdlg7Zg09ORhPhvc&#10;TTE17srvdNmHQkQI+xQ1lCE0qZQ+L8miH7mGOHrfrrUYomwLaVq8RritpUqSibRYcVwosaFFSflp&#10;f7YadtvwyQ9Z9qV+XtfLdX9Ub1mvtL4fdi/PIAJ14T/8194YDWoMv1/iD5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OeObHAAAA2wAAAA8AAAAAAAAAAAAAAAAAmAIAAGRy&#10;cy9kb3ducmV2LnhtbFBLBQYAAAAABAAEAPUAAACMAw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2"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6zsUA&#10;AADbAAAADwAAAGRycy9kb3ducmV2LnhtbESPQWvCQBSE74L/YXlCb7oxlCJpNmIFbT0V0x7i7ZF9&#10;zYZm38bsqum/7xYKHoeZ+YbJ16PtxJUG3zpWsFwkIIhrp1tuFHx+7OYrED4ga+wck4If8rAuppMc&#10;M+1ufKRrGRoRIewzVGBC6DMpfW3Iol+4njh6X26wGKIcGqkHvEW47WSaJE/SYstxwWBPW0P1d3mx&#10;Cs6b/UG/nh5P7+XqWL2Yc7VPD5VSD7Nx8wwi0Bju4f/2m1aQpvD3Jf4A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zrOxQAAANsAAAAPAAAAAAAAAAAAAAAAAJgCAABkcnMv&#10;ZG93bnJldi54bWxQSwUGAAAAAAQABAD1AAAAigMAAAAA&#10;" path="m,l31,65r-8,l,xe" fillcolor="#1f497d [3215]" strokecolor="#1f497d [3215]" strokeweight="0">
                      <v:path arrowok="t" o:connecttype="custom" o:connectlocs="0,0;49213,103188;36513,103188;0,0" o:connectangles="0,0,0,0"/>
                    </v:shape>
                    <v:shape id="Freeform 23"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ThMQA&#10;AADbAAAADwAAAGRycy9kb3ducmV2LnhtbESPQWsCMRSE74X+h/CE3jSrBbWrUaogeCroasHbY/O6&#10;u3bzsiaprv56Iwg9DjPzDTOdt6YWZ3K+sqyg30tAEOdWV1wo2GWr7hiED8gaa8uk4Eoe5rPXlymm&#10;2l54Q+dtKESEsE9RQRlCk0rp85IM+p5tiKP3Y53BEKUrpHZ4iXBTy0GSDKXBiuNCiQ0tS8p/t39G&#10;wXF948PXaLE6NR9cLYpjtv92mVJvnfZzAiJQG/7Dz/ZaKxi8w+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lk4TEAAAA2wAAAA8AAAAAAAAAAAAAAAAAmAIAAGRycy9k&#10;b3ducmV2LnhtbFBLBQYAAAAABAAEAPUAAACJAwAAAAA=&#10;" path="m,l6,17,7,42,6,39,,23,,xe" fillcolor="#1f497d [3215]" strokecolor="#1f497d [3215]" strokeweight="0">
                      <v:path arrowok="t" o:connecttype="custom" o:connectlocs="0,0;9525,26988;11113,66675;9525,61913;0,36513;0,0" o:connectangles="0,0,0,0,0,0"/>
                    </v:shape>
                    <v:shape id="Freeform 24"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VIBsUA&#10;AADbAAAADwAAAGRycy9kb3ducmV2LnhtbESPT2sCMRTE74V+h/AKvdVslyJlNSu2IIogVO2lt8fm&#10;7R+7eVmT6K5++kYoeBxm5jfMdDaYVpzJ+caygtdRAoK4sLrhSsH3fvHyDsIHZI2tZVJwIQ+z/PFh&#10;ipm2PW/pvAuViBD2GSqoQ+gyKX1Rk0E/sh1x9ErrDIYoXSW1wz7CTSvTJBlLgw3HhRo7+qyp+N2d&#10;jALbF6cP99PicX4wy2u56dP19Uup56dhPgERaAj38H97pRWkb3D7En+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UgGxQAAANsAAAAPAAAAAAAAAAAAAAAAAJgCAABkcnMv&#10;ZG93bnJldi54bWxQSwUGAAAAAAQABAD1AAAAigM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25"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o:lock v:ext="edit" aspectratio="t"/>
                    <v:shape id="Freeform 26"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ZZsYA&#10;AADbAAAADwAAAGRycy9kb3ducmV2LnhtbESPT2vCQBTE70K/w/IK3symHkRSVykFaw/1bxU8PrLP&#10;JG32bcxudNtP3y0IHoeZ+Q0zmQVTiwu1rrKs4ClJQRDnVldcKNh/zgdjEM4ja6wtk4IfcjCbPvQm&#10;mGl75S1ddr4QEcIuQwWl900mpctLMugS2xBH72Rbgz7KtpC6xWuEm1oO03QkDVYcF0ps6LWk/HvX&#10;GQWr5e9xvdh086+PYM7dYRXeluugVP8xvDyD8BT8PXxrv2sFwxH8f4k/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ZZsYAAADbAAAADwAAAAAAAAAAAAAAAACYAgAAZHJz&#10;L2Rvd25yZXYueG1sUEsFBgAAAAAEAAQA9QAAAIsD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27"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2CAMQA&#10;AADbAAAADwAAAGRycy9kb3ducmV2LnhtbESPwWrDMBBE74H+g9hCL6GWHWha3CghJA3NqSauP2Cx&#10;1paptTKWkjh/XxUCPQ4z84ZZbSbbiwuNvnOsIEtSEMS10x23Cqrvw/MbCB+QNfaOScGNPGzWD7MV&#10;5tpd+USXMrQiQtjnqMCEMORS+tqQRZ+4gTh6jRsthijHVuoRrxFue7lI06W02HFcMDjQzlD9U56t&#10;gvKLz8PHC1fFvphP9nOZ2WaXKfX0OG3fQQSawn/43j5qBYtX+Ps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dggDEAAAA2wAAAA8AAAAAAAAAAAAAAAAAmAIAAGRycy9k&#10;b3ducmV2LnhtbFBLBQYAAAAABAAEAPUAAACJAw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28"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z0ZMEA&#10;AADbAAAADwAAAGRycy9kb3ducmV2LnhtbERPy4rCMBTdD/gP4QruxlSFQapRRPCxKjPqwuW1uX1g&#10;cxOaaKtfP1kMzPJw3st1bxrxpNbXlhVMxgkI4tzqmksFl/Pucw7CB2SNjWVS8CIP69XgY4mpth3/&#10;0PMUShFD2KeooArBpVL6vCKDfmwdceQK2xoMEbal1C12Mdw0cpokX9JgzbGhQkfbivL76WEUFPvv&#10;uzlci/f89ugOs02WuZnLlBoN+80CRKA+/Iv/3EetYBrHxi/x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9GTBAAAA2wAAAA8AAAAAAAAAAAAAAAAAmAIAAGRycy9kb3du&#10;cmV2LnhtbFBLBQYAAAAABAAEAPUAAACGAwAAAAA=&#10;" path="m,l16,72r4,49l18,112,,31,,xe" fillcolor="#1f497d [3215]" strokecolor="#1f497d [3215]" strokeweight="0">
                      <v:fill opacity="13107f"/>
                      <v:stroke opacity="13107f"/>
                      <v:path arrowok="t" o:connecttype="custom" o:connectlocs="0,0;25400,114300;31750,192088;28575,177800;0,49213;0,0" o:connectangles="0,0,0,0,0,0"/>
                    </v:shape>
                    <v:shape id="Freeform 29"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ACKMIA&#10;AADbAAAADwAAAGRycy9kb3ducmV2LnhtbESPQWsCMRSE70L/Q3iF3jRxKVZXo5SCpQgeuur9sXlu&#10;lm5elk3qrv/eCILHYWa+YVabwTXiQl2oPWuYThQI4tKbmisNx8N2PAcRIrLBxjNpuFKAzfpltMLc&#10;+J5/6VLESiQIhxw12BjbXMpQWnIYJr4lTt7Zdw5jkl0lTYd9grtGZkrNpMOa04LFlr4slX/Fv9PA&#10;uyxY7oMys/38/frxfVLT7Unrt9fhcwki0hCf4Uf7x2jIFnD/kn6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AIowgAAANsAAAAPAAAAAAAAAAAAAAAAAJgCAABkcnMvZG93&#10;bnJldi54bWxQSwUGAAAAAAQABAD1AAAAhwM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30"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MwcAA&#10;AADbAAAADwAAAGRycy9kb3ducmV2LnhtbERPy4rCMBTdD/gP4QruxlQFkWoUHwjiRqcq6O7SXNti&#10;c1OaaOvfm4Uwy8N5zxatKcWLaldYVjDoRyCIU6sLzhScT9vfCQjnkTWWlknBmxws5p2fGcbaNvxH&#10;r8RnIoSwi1FB7n0VS+nSnAy6vq2IA3e3tUEfYJ1JXWMTwk0ph1E0lgYLDg05VrTOKX0kT6OgOq42&#10;zfrm9sVlOGn9+7I73LKrUr1uu5yC8NT6f/HXvdMKRmF9+BJ+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MwcAAAADbAAAADwAAAAAAAAAAAAAAAACYAgAAZHJzL2Rvd25y&#10;ZXYueG1sUEsFBgAAAAAEAAQA9QAAAIUDAAAAAA==&#10;" path="m,l33,71r-9,l11,36,,xe" fillcolor="#1f497d [3215]" strokecolor="#1f497d [3215]" strokeweight="0">
                      <v:fill opacity="13107f"/>
                      <v:stroke opacity="13107f"/>
                      <v:path arrowok="t" o:connecttype="custom" o:connectlocs="0,0;52388,112713;38100,112713;17463,57150;0,0" o:connectangles="0,0,0,0,0"/>
                    </v:shape>
                    <v:shape id="Freeform 31"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s2sEA&#10;AADbAAAADwAAAGRycy9kb3ducmV2LnhtbESPQavCMBCE74L/IazgTVMV5FGNIoIgeBD1CXpbm7Ut&#10;NpuSRK3/3giCx2FmvmGm88ZU4kHOl5YVDPoJCOLM6pJzBf+HVe8PhA/IGivLpOBFHuazdmuKqbZP&#10;3tFjH3IRIexTVFCEUKdS+qwgg75va+LoXa0zGKJ0udQOnxFuKjlMkrE0WHJcKLCmZUHZbX83Co6b&#10;rav18Ly6jEeLw0najabdRalup1lMQARqwi/8ba+1gtEAPl/iD5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KLNrBAAAA2wAAAA8AAAAAAAAAAAAAAAAAmAIAAGRycy9kb3du&#10;cmV2LnhtbFBLBQYAAAAABAAEAPUAAACGAwAAAAA=&#10;" path="m,l8,37r,4l15,95,4,49,,xe" fillcolor="#1f497d [3215]" strokecolor="#1f497d [3215]" strokeweight="0">
                      <v:fill opacity="13107f"/>
                      <v:stroke opacity="13107f"/>
                      <v:path arrowok="t" o:connecttype="custom" o:connectlocs="0,0;12700,58738;12700,65088;23813,150813;6350,77788;0,0" o:connectangles="0,0,0,0,0,0"/>
                    </v:shape>
                    <v:shape id="Freeform 32"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ECzcUA&#10;AADbAAAADwAAAGRycy9kb3ducmV2LnhtbESPQWvCQBSE74L/YXlCb7oxFZHUVURbkQpCYy+9PbKv&#10;2Wj2bciumvbXd4WCx2FmvmHmy87W4kqtrxwrGI8SEMSF0xWXCj6Pb8MZCB+QNdaOScEPeVgu+r05&#10;Ztrd+IOueShFhLDPUIEJocmk9IUhi37kGuLofbvWYoiyLaVu8RbhtpZpkkylxYrjgsGG1oaKc36x&#10;Cibr98vv6yHVm3zC+rTdm/Hhyyj1NOhWLyACdeER/m/vtILnFO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0QLNxQAAANsAAAAPAAAAAAAAAAAAAAAAAJgCAABkcnMv&#10;ZG93bnJldi54bWxQSwUGAAAAAAQABAD1AAAAigM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33"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6U28QA&#10;AADbAAAADwAAAGRycy9kb3ducmV2LnhtbESPzW7CMBCE75V4B2uReiMOpD8QMAi1ReLCAdIH2MZL&#10;EhGvQ+yE9O1xJaQeR7Pzzc5qM5ha9NS6yrKCaRSDIM6trrhQ8J3tJnMQziNrrC2Tgl9ysFmPnlaY&#10;anvjI/UnX4gAYZeigtL7JpXS5SUZdJFtiIN3tq1BH2RbSN3iLcBNLWdx/CYNVhwaSmzoo6T8cupM&#10;eAO//PzlvbjStn/97LKfxf5QLZR6Hg/bJQhPg/8/fqT3WkGSwN+WAA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elNvEAAAA2wAAAA8AAAAAAAAAAAAAAAAAmAIAAGRycy9k&#10;b3ducmV2LnhtbFBLBQYAAAAABAAEAPUAAACJAw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34"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kuT8UA&#10;AADbAAAADwAAAGRycy9kb3ducmV2LnhtbESPQWsCMRSE7wX/Q3iFXopmq6XarVGKVOpFihqkvT2S&#10;193Fzcuyiev235tCocdhZr5h5sve1aKjNlSeFTyMMhDExtuKCwX6sB7OQISIbLH2TAp+KMByMbiZ&#10;Y279hXfU7WMhEoRDjgrKGJtcymBKchhGviFO3rdvHcYk20LaFi8J7mo5zrIn6bDitFBiQ6uSzGl/&#10;dgros3vefnxVZsr6TesjnfW7uVfq7rZ/fQERqY//4b/2xiqYPMLvl/Q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S5PxQAAANsAAAAPAAAAAAAAAAAAAAAAAJgCAABkcnMv&#10;ZG93bnJldi54bWxQSwUGAAAAAAQABAD1AAAAigMAAAAA&#10;" path="m,l31,66r-7,l,xe" fillcolor="#1f497d [3215]" strokecolor="#1f497d [3215]" strokeweight="0">
                      <v:fill opacity="13107f"/>
                      <v:stroke opacity="13107f"/>
                      <v:path arrowok="t" o:connecttype="custom" o:connectlocs="0,0;49213,104775;38100,104775;0,0" o:connectangles="0,0,0,0"/>
                    </v:shape>
                    <v:shape id="Freeform 35"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NXTMIA&#10;AADbAAAADwAAAGRycy9kb3ducmV2LnhtbESPT2sCMRTE74LfITzBW83aYpHVKCIt9CL4Fzw+kudm&#10;dfOybFJd/fSmUPA4zMxvmOm8dZW4UhNKzwqGgwwEsfam5ELBfvf9NgYRIrLByjMpuFOA+azbmWJu&#10;/I03dN3GQiQIhxwV2BjrXMqgLTkMA18TJ+/kG4cxyaaQpsFbgrtKvmfZp3RYclqwWNPSkr5sf52C&#10;0p5xdXjogAf5tff6vD5KKpTq99rFBESkNr7C/+0fo+BjBH9f0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g1dMwgAAANsAAAAPAAAAAAAAAAAAAAAAAJgCAABkcnMvZG93&#10;bnJldi54bWxQSwUGAAAAAAQABAD1AAAAhwMAAAAA&#10;" path="m,l7,17r,26l6,40,,25,,xe" fillcolor="#1f497d [3215]" strokecolor="#1f497d [3215]" strokeweight="0">
                      <v:fill opacity="13107f"/>
                      <v:stroke opacity="13107f"/>
                      <v:path arrowok="t" o:connecttype="custom" o:connectlocs="0,0;11113,26988;11113,68263;9525,63500;0,39688;0,0" o:connectangles="0,0,0,0,0,0"/>
                    </v:shape>
                    <v:shape id="Freeform 36"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fBE8MA&#10;AADbAAAADwAAAGRycy9kb3ducmV2LnhtbESPT2sCMRTE7wW/Q3iCt5q1wlJXo6ggSPfkH/D63Dw3&#10;i5uXsEl1/fZNodDjMDO/YRar3rbiQV1oHCuYjDMQxJXTDdcKzqfd+yeIEJE1to5JwYsCrJaDtwUW&#10;2j35QI9jrEWCcChQgYnRF1KGypDFMHaeOHk311mMSXa11B0+E9y28iPLcmmx4bRg0NPWUHU/flsF&#10;5cbMmvrwNSk3MvdXX1726/NFqdGwX89BROrjf/ivvdcKpjn8fk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fBE8MAAADbAAAADwAAAAAAAAAAAAAAAACYAgAAZHJzL2Rv&#10;d25yZXYueG1sUEsFBgAAAAAEAAQA9QAAAIgDA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792780">
        <w:rPr>
          <w:rFonts w:ascii="Arial" w:hAnsi="Arial" w:cs="Arial"/>
        </w:rPr>
        <w:t xml:space="preserve"> </w:t>
      </w:r>
    </w:p>
    <w:sdt>
      <w:sdtPr>
        <w:rPr>
          <w:rFonts w:ascii="Arial" w:hAnsi="Arial" w:cs="Arial"/>
        </w:rPr>
        <w:id w:val="192433490"/>
        <w:docPartObj>
          <w:docPartGallery w:val="Cover Pages"/>
          <w:docPartUnique/>
        </w:docPartObj>
      </w:sdtPr>
      <w:sdtEndPr/>
      <w:sdtContent>
        <w:p w:rsidR="0089620F" w:rsidRPr="002E2041" w:rsidRDefault="0089620F" w:rsidP="002E2041">
          <w:pPr>
            <w:kinsoku w:val="0"/>
            <w:overflowPunct w:val="0"/>
            <w:spacing w:before="20"/>
            <w:ind w:left="3984"/>
            <w:rPr>
              <w:rFonts w:ascii="Arial" w:hAnsi="Arial" w:cs="Arial"/>
            </w:rPr>
          </w:pPr>
        </w:p>
        <w:p w:rsidR="00383DDA" w:rsidRPr="002E2041" w:rsidRDefault="00383DDA" w:rsidP="002E2041">
          <w:pPr>
            <w:pStyle w:val="NoSpacing"/>
            <w:rPr>
              <w:rFonts w:ascii="Arial" w:hAnsi="Arial" w:cs="Arial"/>
              <w:sz w:val="20"/>
              <w:szCs w:val="20"/>
            </w:rPr>
          </w:pPr>
        </w:p>
        <w:p w:rsidR="007C0103" w:rsidRPr="007C0103" w:rsidRDefault="00BD1851" w:rsidP="007C0103">
          <w:pPr>
            <w:rPr>
              <w:rFonts w:ascii="Arial" w:hAnsi="Arial" w:cs="Arial"/>
            </w:rPr>
          </w:pPr>
          <w:r w:rsidRPr="002E2041">
            <w:rPr>
              <w:rFonts w:ascii="Arial" w:hAnsi="Arial" w:cs="Arial"/>
              <w:noProof/>
              <w:lang w:val="es-ES" w:eastAsia="es-ES"/>
            </w:rPr>
            <mc:AlternateContent>
              <mc:Choice Requires="wps">
                <w:drawing>
                  <wp:anchor distT="0" distB="0" distL="114300" distR="114300" simplePos="0" relativeHeight="251661312" behindDoc="0" locked="0" layoutInCell="1" allowOverlap="1" wp14:anchorId="1D1E010E" wp14:editId="231B3208">
                    <wp:simplePos x="0" y="0"/>
                    <wp:positionH relativeFrom="margin">
                      <wp:align>right</wp:align>
                    </wp:positionH>
                    <wp:positionV relativeFrom="page">
                      <wp:posOffset>1047750</wp:posOffset>
                    </wp:positionV>
                    <wp:extent cx="6421755" cy="390525"/>
                    <wp:effectExtent l="0" t="0" r="0" b="9525"/>
                    <wp:wrapNone/>
                    <wp:docPr id="38" name="Text Box 38"/>
                    <wp:cNvGraphicFramePr/>
                    <a:graphic xmlns:a="http://schemas.openxmlformats.org/drawingml/2006/main">
                      <a:graphicData uri="http://schemas.microsoft.com/office/word/2010/wordprocessingShape">
                        <wps:wsp>
                          <wps:cNvSpPr txBox="1"/>
                          <wps:spPr>
                            <a:xfrm>
                              <a:off x="0" y="0"/>
                              <a:ext cx="642175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94" w:rsidRPr="0089620F" w:rsidRDefault="00685248">
                                <w:pPr>
                                  <w:pStyle w:val="NoSpacing"/>
                                  <w:rPr>
                                    <w:rFonts w:asciiTheme="majorHAnsi" w:eastAsiaTheme="majorEastAsia" w:hAnsiTheme="majorHAnsi" w:cstheme="majorBidi"/>
                                    <w:color w:val="262626" w:themeColor="text1" w:themeTint="D9"/>
                                    <w:sz w:val="40"/>
                                    <w:szCs w:val="40"/>
                                  </w:rPr>
                                </w:pPr>
                                <w:sdt>
                                  <w:sdtPr>
                                    <w:rPr>
                                      <w:rFonts w:asciiTheme="majorHAnsi" w:eastAsiaTheme="majorEastAsia" w:hAnsiTheme="majorHAnsi" w:cstheme="majorBidi"/>
                                      <w:color w:val="262626" w:themeColor="text1" w:themeTint="D9"/>
                                      <w:sz w:val="40"/>
                                      <w:szCs w:val="40"/>
                                    </w:rPr>
                                    <w:alias w:val="Title"/>
                                    <w:tag w:val=""/>
                                    <w:id w:val="1040549252"/>
                                    <w:dataBinding w:prefixMappings="xmlns:ns0='http://purl.org/dc/elements/1.1/' xmlns:ns1='http://schemas.openxmlformats.org/package/2006/metadata/core-properties' " w:xpath="/ns1:coreProperties[1]/ns0:title[1]" w:storeItemID="{6C3C8BC8-F283-45AE-878A-BAB7291924A1}"/>
                                    <w:text/>
                                  </w:sdtPr>
                                  <w:sdtEndPr/>
                                  <w:sdtContent>
                                    <w:r w:rsidR="00094194" w:rsidRPr="0089620F">
                                      <w:rPr>
                                        <w:sz w:val="40"/>
                                        <w:szCs w:val="40"/>
                                      </w:rPr>
                                      <w:t xml:space="preserve">Johnson Controls, Inc.  Supplier </w:t>
                                    </w:r>
                                    <w:r w:rsidR="00094194">
                                      <w:rPr>
                                        <w:sz w:val="40"/>
                                        <w:szCs w:val="40"/>
                                      </w:rPr>
                                      <w:t xml:space="preserve">Quality </w:t>
                                    </w:r>
                                    <w:r w:rsidR="00094194" w:rsidRPr="0089620F">
                                      <w:rPr>
                                        <w:sz w:val="40"/>
                                        <w:szCs w:val="40"/>
                                      </w:rPr>
                                      <w:t>Requirements Manual</w:t>
                                    </w:r>
                                  </w:sdtContent>
                                </w:sdt>
                              </w:p>
                              <w:p w:rsidR="00094194" w:rsidRDefault="00094194" w:rsidP="00241E8B">
                                <w:pPr>
                                  <w:rPr>
                                    <w:rFonts w:ascii="MS Reference Sans Serif" w:hAnsi="MS Reference Sans Serif" w:cs="Arial"/>
                                  </w:rPr>
                                </w:pPr>
                                <w:r w:rsidRPr="00241E8B">
                                  <w:rPr>
                                    <w:rFonts w:ascii="MS Reference Sans Serif" w:hAnsi="MS Reference Sans Serif" w:cs="Arial"/>
                                  </w:rPr>
                                  <w:t xml:space="preserve"> </w:t>
                                </w:r>
                              </w:p>
                              <w:p w:rsidR="00094194" w:rsidRDefault="00094194" w:rsidP="00241E8B">
                                <w:pPr>
                                  <w:rPr>
                                    <w:rFonts w:ascii="MS Reference Sans Serif" w:hAnsi="MS Reference Sans Serif" w:cs="Arial"/>
                                  </w:rPr>
                                </w:pPr>
                              </w:p>
                              <w:p w:rsidR="00094194" w:rsidRDefault="00094194" w:rsidP="00241E8B">
                                <w:pPr>
                                  <w:rPr>
                                    <w:rFonts w:ascii="MS Reference Sans Serif" w:hAnsi="MS Reference Sans Serif" w:cs="Arial"/>
                                  </w:rPr>
                                </w:pPr>
                              </w:p>
                              <w:p w:rsidR="00094194" w:rsidRDefault="00094194" w:rsidP="00241E8B">
                                <w:pPr>
                                  <w:rPr>
                                    <w:rFonts w:ascii="MS Reference Sans Serif" w:hAnsi="MS Reference Sans Serif" w:cs="Arial"/>
                                  </w:rPr>
                                </w:pPr>
                              </w:p>
                              <w:p w:rsidR="00094194" w:rsidRDefault="00094194" w:rsidP="00241E8B">
                                <w:pPr>
                                  <w:rPr>
                                    <w:rFonts w:ascii="MS Reference Sans Serif" w:hAnsi="MS Reference Sans Serif" w:cs="Arial"/>
                                  </w:rPr>
                                </w:pPr>
                              </w:p>
                              <w:p w:rsidR="00094194" w:rsidRDefault="00094194" w:rsidP="00241E8B">
                                <w:pPr>
                                  <w:rPr>
                                    <w:rFonts w:ascii="MS Reference Sans Serif" w:hAnsi="MS Reference Sans Serif" w:cs="Arial"/>
                                  </w:rPr>
                                </w:pPr>
                              </w:p>
                              <w:p w:rsidR="00094194" w:rsidRDefault="00094194" w:rsidP="00241E8B">
                                <w:pPr>
                                  <w:rPr>
                                    <w:rFonts w:ascii="MS Reference Sans Serif" w:hAnsi="MS Reference Sans Serif" w:cs="Arial"/>
                                  </w:rPr>
                                </w:pPr>
                              </w:p>
                              <w:p w:rsidR="00094194" w:rsidRDefault="00094194" w:rsidP="00241E8B">
                                <w:pPr>
                                  <w:rPr>
                                    <w:rFonts w:ascii="MS Reference Sans Serif" w:hAnsi="MS Reference Sans Serif" w:cs="Arial"/>
                                  </w:rPr>
                                </w:pPr>
                              </w:p>
                              <w:p w:rsidR="00094194" w:rsidRDefault="00094194" w:rsidP="00241E8B">
                                <w:pPr>
                                  <w:rPr>
                                    <w:rFonts w:ascii="MS Reference Sans Serif" w:hAnsi="MS Reference Sans Serif" w:cs="Arial"/>
                                  </w:rPr>
                                </w:pPr>
                              </w:p>
                              <w:p w:rsidR="00094194" w:rsidRDefault="00094194" w:rsidP="00241E8B">
                                <w:pPr>
                                  <w:rPr>
                                    <w:rFonts w:ascii="MS Reference Sans Serif" w:hAnsi="MS Reference Sans Serif" w:cs="Arial"/>
                                  </w:rPr>
                                </w:pPr>
                              </w:p>
                              <w:p w:rsidR="00094194" w:rsidRDefault="00094194" w:rsidP="00241E8B">
                                <w:pPr>
                                  <w:rPr>
                                    <w:rFonts w:ascii="MS Reference Sans Serif" w:hAnsi="MS Reference Sans Serif"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D1E010E" id="_x0000_t202" coordsize="21600,21600" o:spt="202" path="m,l,21600r21600,l21600,xe">
                    <v:stroke joinstyle="miter"/>
                    <v:path gradientshapeok="t" o:connecttype="rect"/>
                  </v:shapetype>
                  <v:shape id="Text Box 38" o:spid="_x0000_s1055" type="#_x0000_t202" style="position:absolute;margin-left:454.45pt;margin-top:82.5pt;width:505.65pt;height:30.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" filled="f" stroked="f" strokeweight=".5pt">
                    <v:textbox inset="0,0,0,0">
                      <w:txbxContent>
                        <w:p w:rsidR="00094194" w:rsidRPr="0089620F" w:rsidRDefault="00685248">
                          <w:pPr>
                            <w:pStyle w:val="NoSpacing"/>
                            <w:rPr>
                              <w:rFonts w:asciiTheme="majorHAnsi" w:eastAsiaTheme="majorEastAsia" w:hAnsiTheme="majorHAnsi" w:cstheme="majorBidi"/>
                              <w:color w:val="262626" w:themeColor="text1" w:themeTint="D9"/>
                              <w:sz w:val="40"/>
                              <w:szCs w:val="40"/>
                            </w:rPr>
                          </w:pPr>
                          <w:sdt>
                            <w:sdtPr>
                              <w:rPr>
                                <w:rFonts w:asciiTheme="majorHAnsi" w:eastAsiaTheme="majorEastAsia" w:hAnsiTheme="majorHAnsi" w:cstheme="majorBidi"/>
                                <w:color w:val="262626" w:themeColor="text1" w:themeTint="D9"/>
                                <w:sz w:val="40"/>
                                <w:szCs w:val="40"/>
                              </w:rPr>
                              <w:alias w:val="Title"/>
                              <w:tag w:val=""/>
                              <w:id w:val="1040549252"/>
                              <w:dataBinding w:prefixMappings="xmlns:ns0='http://purl.org/dc/elements/1.1/' xmlns:ns1='http://schemas.openxmlformats.org/package/2006/metadata/core-properties' " w:xpath="/ns1:coreProperties[1]/ns0:title[1]" w:storeItemID="{6C3C8BC8-F283-45AE-878A-BAB7291924A1}"/>
                              <w:text/>
                            </w:sdtPr>
                            <w:sdtEndPr/>
                            <w:sdtContent>
                              <w:r w:rsidR="00094194" w:rsidRPr="0089620F">
                                <w:rPr>
                                  <w:sz w:val="40"/>
                                  <w:szCs w:val="40"/>
                                </w:rPr>
                                <w:t xml:space="preserve">Johnson Controls, Inc.  Supplier </w:t>
                              </w:r>
                              <w:r w:rsidR="00094194">
                                <w:rPr>
                                  <w:sz w:val="40"/>
                                  <w:szCs w:val="40"/>
                                </w:rPr>
                                <w:t xml:space="preserve">Quality </w:t>
                              </w:r>
                              <w:r w:rsidR="00094194" w:rsidRPr="0089620F">
                                <w:rPr>
                                  <w:sz w:val="40"/>
                                  <w:szCs w:val="40"/>
                                </w:rPr>
                                <w:t>Requirements Manual</w:t>
                              </w:r>
                            </w:sdtContent>
                          </w:sdt>
                        </w:p>
                        <w:p w:rsidR="00094194" w:rsidRDefault="00094194" w:rsidP="00241E8B">
                          <w:pPr>
                            <w:rPr>
                              <w:rFonts w:ascii="MS Reference Sans Serif" w:hAnsi="MS Reference Sans Serif" w:cs="Arial"/>
                            </w:rPr>
                          </w:pPr>
                          <w:r w:rsidRPr="00241E8B">
                            <w:rPr>
                              <w:rFonts w:ascii="MS Reference Sans Serif" w:hAnsi="MS Reference Sans Serif" w:cs="Arial"/>
                            </w:rPr>
                            <w:t xml:space="preserve"> </w:t>
                          </w:r>
                        </w:p>
                        <w:p w:rsidR="00094194" w:rsidRDefault="00094194" w:rsidP="00241E8B">
                          <w:pPr>
                            <w:rPr>
                              <w:rFonts w:ascii="MS Reference Sans Serif" w:hAnsi="MS Reference Sans Serif" w:cs="Arial"/>
                            </w:rPr>
                          </w:pPr>
                        </w:p>
                        <w:p w:rsidR="00094194" w:rsidRDefault="00094194" w:rsidP="00241E8B">
                          <w:pPr>
                            <w:rPr>
                              <w:rFonts w:ascii="MS Reference Sans Serif" w:hAnsi="MS Reference Sans Serif" w:cs="Arial"/>
                            </w:rPr>
                          </w:pPr>
                        </w:p>
                        <w:p w:rsidR="00094194" w:rsidRDefault="00094194" w:rsidP="00241E8B">
                          <w:pPr>
                            <w:rPr>
                              <w:rFonts w:ascii="MS Reference Sans Serif" w:hAnsi="MS Reference Sans Serif" w:cs="Arial"/>
                            </w:rPr>
                          </w:pPr>
                        </w:p>
                        <w:p w:rsidR="00094194" w:rsidRDefault="00094194" w:rsidP="00241E8B">
                          <w:pPr>
                            <w:rPr>
                              <w:rFonts w:ascii="MS Reference Sans Serif" w:hAnsi="MS Reference Sans Serif" w:cs="Arial"/>
                            </w:rPr>
                          </w:pPr>
                        </w:p>
                        <w:p w:rsidR="00094194" w:rsidRDefault="00094194" w:rsidP="00241E8B">
                          <w:pPr>
                            <w:rPr>
                              <w:rFonts w:ascii="MS Reference Sans Serif" w:hAnsi="MS Reference Sans Serif" w:cs="Arial"/>
                            </w:rPr>
                          </w:pPr>
                        </w:p>
                        <w:p w:rsidR="00094194" w:rsidRDefault="00094194" w:rsidP="00241E8B">
                          <w:pPr>
                            <w:rPr>
                              <w:rFonts w:ascii="MS Reference Sans Serif" w:hAnsi="MS Reference Sans Serif" w:cs="Arial"/>
                            </w:rPr>
                          </w:pPr>
                        </w:p>
                        <w:p w:rsidR="00094194" w:rsidRDefault="00094194" w:rsidP="00241E8B">
                          <w:pPr>
                            <w:rPr>
                              <w:rFonts w:ascii="MS Reference Sans Serif" w:hAnsi="MS Reference Sans Serif" w:cs="Arial"/>
                            </w:rPr>
                          </w:pPr>
                        </w:p>
                        <w:p w:rsidR="00094194" w:rsidRDefault="00094194" w:rsidP="00241E8B">
                          <w:pPr>
                            <w:rPr>
                              <w:rFonts w:ascii="MS Reference Sans Serif" w:hAnsi="MS Reference Sans Serif" w:cs="Arial"/>
                            </w:rPr>
                          </w:pPr>
                        </w:p>
                        <w:p w:rsidR="00094194" w:rsidRDefault="00094194" w:rsidP="00241E8B">
                          <w:pPr>
                            <w:rPr>
                              <w:rFonts w:ascii="MS Reference Sans Serif" w:hAnsi="MS Reference Sans Serif" w:cs="Arial"/>
                            </w:rPr>
                          </w:pPr>
                        </w:p>
                        <w:p w:rsidR="00094194" w:rsidRDefault="00094194" w:rsidP="00241E8B">
                          <w:pPr>
                            <w:rPr>
                              <w:rFonts w:ascii="MS Reference Sans Serif" w:hAnsi="MS Reference Sans Serif" w:cs="Arial"/>
                            </w:rPr>
                          </w:pPr>
                        </w:p>
                      </w:txbxContent>
                    </v:textbox>
                    <w10:wrap anchorx="margin" anchory="page"/>
                  </v:shape>
                </w:pict>
              </mc:Fallback>
            </mc:AlternateContent>
          </w:r>
          <w:r w:rsidR="00F6024F" w:rsidRPr="002E2041">
            <w:rPr>
              <w:rFonts w:ascii="Arial" w:hAnsi="Arial" w:cs="Arial"/>
              <w:noProof/>
              <w:lang w:val="es-ES" w:eastAsia="es-ES"/>
            </w:rPr>
            <mc:AlternateContent>
              <mc:Choice Requires="wps">
                <w:drawing>
                  <wp:anchor distT="45720" distB="45720" distL="114300" distR="114300" simplePos="0" relativeHeight="251664384" behindDoc="0" locked="0" layoutInCell="1" allowOverlap="1" wp14:anchorId="655B1C5E" wp14:editId="735C3C94">
                    <wp:simplePos x="0" y="0"/>
                    <wp:positionH relativeFrom="column">
                      <wp:posOffset>3886200</wp:posOffset>
                    </wp:positionH>
                    <wp:positionV relativeFrom="paragraph">
                      <wp:posOffset>4511675</wp:posOffset>
                    </wp:positionV>
                    <wp:extent cx="2819400" cy="3390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390900"/>
                            </a:xfrm>
                            <a:prstGeom prst="rect">
                              <a:avLst/>
                            </a:prstGeom>
                            <a:solidFill>
                              <a:srgbClr val="FFFFFF"/>
                            </a:solidFill>
                            <a:ln w="9525">
                              <a:solidFill>
                                <a:srgbClr val="000000"/>
                              </a:solidFill>
                              <a:miter lim="800000"/>
                              <a:headEnd/>
                              <a:tailEnd/>
                            </a:ln>
                          </wps:spPr>
                          <wps:txbx>
                            <w:txbxContent>
                              <w:p w:rsidR="00094194" w:rsidRDefault="00094194" w:rsidP="0089620F">
                                <w:pPr>
                                  <w:rPr>
                                    <w:rFonts w:ascii="MS Reference Sans Serif" w:hAnsi="MS Reference Sans Serif" w:cs="Arial"/>
                                  </w:rPr>
                                </w:pPr>
                                <w:r>
                                  <w:rPr>
                                    <w:rFonts w:ascii="MS Reference Sans Serif" w:hAnsi="MS Reference Sans Serif" w:cs="Arial"/>
                                  </w:rPr>
                                  <w:t>Any procedure changes within this manual will result in an update of the complete manual revision date and number.</w:t>
                                </w:r>
                              </w:p>
                              <w:p w:rsidR="00094194" w:rsidRDefault="00094194" w:rsidP="0089620F">
                                <w:pPr>
                                  <w:rPr>
                                    <w:rFonts w:ascii="MS Reference Sans Serif" w:hAnsi="MS Reference Sans Serif" w:cs="Arial"/>
                                  </w:rPr>
                                </w:pPr>
                              </w:p>
                              <w:p w:rsidR="00094194" w:rsidRDefault="00094194" w:rsidP="0089620F">
                                <w:pPr>
                                  <w:rPr>
                                    <w:rFonts w:ascii="MS Reference Sans Serif" w:hAnsi="MS Reference Sans Serif" w:cs="Arial"/>
                                  </w:rPr>
                                </w:pPr>
                                <w:r>
                                  <w:rPr>
                                    <w:rFonts w:ascii="MS Reference Sans Serif" w:hAnsi="MS Reference Sans Serif" w:cs="Arial"/>
                                  </w:rPr>
                                  <w:t>This manual is a controlled document.  No changes or revisions to be made unless submitted by Johnson Controls Inc. Supplier Quality.</w:t>
                                </w:r>
                              </w:p>
                              <w:p w:rsidR="00094194" w:rsidRDefault="00094194" w:rsidP="0089620F">
                                <w:pPr>
                                  <w:rPr>
                                    <w:rFonts w:ascii="MS Reference Sans Serif" w:hAnsi="MS Reference Sans Serif" w:cs="Arial"/>
                                  </w:rPr>
                                </w:pPr>
                              </w:p>
                              <w:p w:rsidR="00094194" w:rsidRDefault="00094194" w:rsidP="00F6024F">
                                <w:pPr>
                                  <w:rPr>
                                    <w:rFonts w:ascii="MS Reference Sans Serif" w:hAnsi="MS Reference Sans Serif" w:cs="Arial"/>
                                  </w:rPr>
                                </w:pPr>
                                <w:r>
                                  <w:rPr>
                                    <w:rFonts w:ascii="MS Reference Sans Serif" w:hAnsi="MS Reference Sans Serif" w:cs="Arial"/>
                                  </w:rPr>
                                  <w:t>Copies of this manual may be obtained by notifying Johnson Controls Inc. Supplier Quality.</w:t>
                                </w:r>
                              </w:p>
                              <w:p w:rsidR="00094194" w:rsidRDefault="00094194" w:rsidP="00F6024F">
                                <w:pPr>
                                  <w:rPr>
                                    <w:rFonts w:ascii="MS Reference Sans Serif" w:hAnsi="MS Reference Sans Serif" w:cs="Arial"/>
                                  </w:rPr>
                                </w:pPr>
                              </w:p>
                              <w:p w:rsidR="00094194" w:rsidRDefault="00094194" w:rsidP="00F6024F">
                                <w:pPr>
                                  <w:jc w:val="center"/>
                                  <w:rPr>
                                    <w:rFonts w:ascii="MS Reference Sans Serif" w:hAnsi="MS Reference Sans Serif" w:cs="Arial"/>
                                  </w:rPr>
                                </w:pPr>
                                <w:r>
                                  <w:rPr>
                                    <w:rFonts w:ascii="MS Reference Sans Serif" w:hAnsi="MS Reference Sans Serif" w:cs="Arial"/>
                                  </w:rPr>
                                  <w:t xml:space="preserve">Supplier Quality Manual may be viewed on </w:t>
                                </w:r>
                                <w:r w:rsidRPr="00F6024F">
                                  <w:rPr>
                                    <w:rFonts w:ascii="MS Reference Sans Serif" w:hAnsi="MS Reference Sans Serif" w:cs="Arial"/>
                                  </w:rPr>
                                  <w:t>www.</w:t>
                                </w:r>
                                <w:r>
                                  <w:rPr>
                                    <w:rFonts w:ascii="MS Reference Sans Serif" w:hAnsi="MS Reference Sans Serif" w:cs="Arial"/>
                                  </w:rPr>
                                  <w:t>JohnsonControls.com</w:t>
                                </w:r>
                              </w:p>
                              <w:p w:rsidR="00094194" w:rsidRDefault="00094194" w:rsidP="00F6024F">
                                <w:pPr>
                                  <w:jc w:val="center"/>
                                  <w:rPr>
                                    <w:rFonts w:ascii="MS Reference Sans Serif" w:hAnsi="MS Reference Sans Serif" w:cs="Arial"/>
                                  </w:rPr>
                                </w:pPr>
                                <w:r>
                                  <w:rPr>
                                    <w:rFonts w:ascii="MS Reference Sans Serif" w:hAnsi="MS Reference Sans Serif" w:cs="Arial"/>
                                  </w:rPr>
                                  <w:t>Suppliers’ link</w:t>
                                </w:r>
                              </w:p>
                              <w:p w:rsidR="00094194" w:rsidRDefault="00094194" w:rsidP="00F6024F">
                                <w:pPr>
                                  <w:jc w:val="center"/>
                                  <w:rPr>
                                    <w:rFonts w:ascii="MS Reference Sans Serif" w:hAnsi="MS Reference Sans Serif" w:cs="Arial"/>
                                  </w:rPr>
                                </w:pPr>
                              </w:p>
                              <w:p w:rsidR="00094194" w:rsidRDefault="00094194" w:rsidP="00F6024F">
                                <w:pPr>
                                  <w:jc w:val="center"/>
                                  <w:rPr>
                                    <w:rFonts w:ascii="MS Reference Sans Serif" w:hAnsi="MS Reference Sans Serif" w:cs="Arial"/>
                                  </w:rPr>
                                </w:pPr>
                              </w:p>
                              <w:p w:rsidR="00094194" w:rsidRDefault="00094194" w:rsidP="00A7630F">
                                <w:pPr>
                                  <w:jc w:val="center"/>
                                  <w:rPr>
                                    <w:rFonts w:ascii="MS Reference Sans Serif" w:hAnsi="MS Reference Sans Serif" w:cs="Arial"/>
                                  </w:rPr>
                                </w:pPr>
                                <w:r w:rsidRPr="00CF2B33">
                                  <w:rPr>
                                    <w:rFonts w:ascii="MS Reference Sans Serif" w:hAnsi="MS Reference Sans Serif" w:cs="Arial"/>
                                  </w:rPr>
                                  <w:t xml:space="preserve">PS-PTP-ST-118-E, Rev 3, 2017 </w:t>
                                </w:r>
                              </w:p>
                              <w:p w:rsidR="00094194" w:rsidRDefault="00094194" w:rsidP="00F6024F">
                                <w:pPr>
                                  <w:spacing w:before="120"/>
                                  <w:rPr>
                                    <w:color w:val="404040" w:themeColor="text1" w:themeTint="BF"/>
                                    <w:sz w:val="36"/>
                                    <w:szCs w:val="36"/>
                                  </w:rPr>
                                </w:pPr>
                              </w:p>
                              <w:p w:rsidR="00094194" w:rsidRDefault="00094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B1C5E" id="Text Box 2" o:spid="_x0000_s1056" type="#_x0000_t202" style="position:absolute;margin-left:306pt;margin-top:355.25pt;width:222pt;height:26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69JwIAAE4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">
                    <v:textbox>
                      <w:txbxContent>
                        <w:p w:rsidR="00094194" w:rsidRDefault="00094194" w:rsidP="0089620F">
                          <w:pPr>
                            <w:rPr>
                              <w:rFonts w:ascii="MS Reference Sans Serif" w:hAnsi="MS Reference Sans Serif" w:cs="Arial"/>
                            </w:rPr>
                          </w:pPr>
                          <w:r>
                            <w:rPr>
                              <w:rFonts w:ascii="MS Reference Sans Serif" w:hAnsi="MS Reference Sans Serif" w:cs="Arial"/>
                            </w:rPr>
                            <w:t>Any procedure changes within this manual will result in an update of the complete manual revision date and number.</w:t>
                          </w:r>
                        </w:p>
                        <w:p w:rsidR="00094194" w:rsidRDefault="00094194" w:rsidP="0089620F">
                          <w:pPr>
                            <w:rPr>
                              <w:rFonts w:ascii="MS Reference Sans Serif" w:hAnsi="MS Reference Sans Serif" w:cs="Arial"/>
                            </w:rPr>
                          </w:pPr>
                        </w:p>
                        <w:p w:rsidR="00094194" w:rsidRDefault="00094194" w:rsidP="0089620F">
                          <w:pPr>
                            <w:rPr>
                              <w:rFonts w:ascii="MS Reference Sans Serif" w:hAnsi="MS Reference Sans Serif" w:cs="Arial"/>
                            </w:rPr>
                          </w:pPr>
                          <w:r>
                            <w:rPr>
                              <w:rFonts w:ascii="MS Reference Sans Serif" w:hAnsi="MS Reference Sans Serif" w:cs="Arial"/>
                            </w:rPr>
                            <w:t>This manual is a controlled document.  No changes or revisions to be made unless submitted by Johnson Controls Inc. Supplier Quality.</w:t>
                          </w:r>
                        </w:p>
                        <w:p w:rsidR="00094194" w:rsidRDefault="00094194" w:rsidP="0089620F">
                          <w:pPr>
                            <w:rPr>
                              <w:rFonts w:ascii="MS Reference Sans Serif" w:hAnsi="MS Reference Sans Serif" w:cs="Arial"/>
                            </w:rPr>
                          </w:pPr>
                        </w:p>
                        <w:p w:rsidR="00094194" w:rsidRDefault="00094194" w:rsidP="00F6024F">
                          <w:pPr>
                            <w:rPr>
                              <w:rFonts w:ascii="MS Reference Sans Serif" w:hAnsi="MS Reference Sans Serif" w:cs="Arial"/>
                            </w:rPr>
                          </w:pPr>
                          <w:r>
                            <w:rPr>
                              <w:rFonts w:ascii="MS Reference Sans Serif" w:hAnsi="MS Reference Sans Serif" w:cs="Arial"/>
                            </w:rPr>
                            <w:t>Copies of this manual may be obtained by notifying Johnson Controls Inc. Supplier Quality.</w:t>
                          </w:r>
                        </w:p>
                        <w:p w:rsidR="00094194" w:rsidRDefault="00094194" w:rsidP="00F6024F">
                          <w:pPr>
                            <w:rPr>
                              <w:rFonts w:ascii="MS Reference Sans Serif" w:hAnsi="MS Reference Sans Serif" w:cs="Arial"/>
                            </w:rPr>
                          </w:pPr>
                        </w:p>
                        <w:p w:rsidR="00094194" w:rsidRDefault="00094194" w:rsidP="00F6024F">
                          <w:pPr>
                            <w:jc w:val="center"/>
                            <w:rPr>
                              <w:rFonts w:ascii="MS Reference Sans Serif" w:hAnsi="MS Reference Sans Serif" w:cs="Arial"/>
                            </w:rPr>
                          </w:pPr>
                          <w:r>
                            <w:rPr>
                              <w:rFonts w:ascii="MS Reference Sans Serif" w:hAnsi="MS Reference Sans Serif" w:cs="Arial"/>
                            </w:rPr>
                            <w:t xml:space="preserve">Supplier Quality Manual may be viewed on </w:t>
                          </w:r>
                          <w:r w:rsidRPr="00F6024F">
                            <w:rPr>
                              <w:rFonts w:ascii="MS Reference Sans Serif" w:hAnsi="MS Reference Sans Serif" w:cs="Arial"/>
                            </w:rPr>
                            <w:t>www.</w:t>
                          </w:r>
                          <w:r>
                            <w:rPr>
                              <w:rFonts w:ascii="MS Reference Sans Serif" w:hAnsi="MS Reference Sans Serif" w:cs="Arial"/>
                            </w:rPr>
                            <w:t>JohnsonControls.com</w:t>
                          </w:r>
                        </w:p>
                        <w:p w:rsidR="00094194" w:rsidRDefault="00094194" w:rsidP="00F6024F">
                          <w:pPr>
                            <w:jc w:val="center"/>
                            <w:rPr>
                              <w:rFonts w:ascii="MS Reference Sans Serif" w:hAnsi="MS Reference Sans Serif" w:cs="Arial"/>
                            </w:rPr>
                          </w:pPr>
                          <w:r>
                            <w:rPr>
                              <w:rFonts w:ascii="MS Reference Sans Serif" w:hAnsi="MS Reference Sans Serif" w:cs="Arial"/>
                            </w:rPr>
                            <w:t>Suppliers’ link</w:t>
                          </w:r>
                        </w:p>
                        <w:p w:rsidR="00094194" w:rsidRDefault="00094194" w:rsidP="00F6024F">
                          <w:pPr>
                            <w:jc w:val="center"/>
                            <w:rPr>
                              <w:rFonts w:ascii="MS Reference Sans Serif" w:hAnsi="MS Reference Sans Serif" w:cs="Arial"/>
                            </w:rPr>
                          </w:pPr>
                        </w:p>
                        <w:p w:rsidR="00094194" w:rsidRDefault="00094194" w:rsidP="00F6024F">
                          <w:pPr>
                            <w:jc w:val="center"/>
                            <w:rPr>
                              <w:rFonts w:ascii="MS Reference Sans Serif" w:hAnsi="MS Reference Sans Serif" w:cs="Arial"/>
                            </w:rPr>
                          </w:pPr>
                        </w:p>
                        <w:p w:rsidR="00094194" w:rsidRDefault="00094194" w:rsidP="00A7630F">
                          <w:pPr>
                            <w:jc w:val="center"/>
                            <w:rPr>
                              <w:rFonts w:ascii="MS Reference Sans Serif" w:hAnsi="MS Reference Sans Serif" w:cs="Arial"/>
                            </w:rPr>
                          </w:pPr>
                          <w:r w:rsidRPr="00CF2B33">
                            <w:rPr>
                              <w:rFonts w:ascii="MS Reference Sans Serif" w:hAnsi="MS Reference Sans Serif" w:cs="Arial"/>
                            </w:rPr>
                            <w:t xml:space="preserve">PS-PTP-ST-118-E, Rev 3, 2017 </w:t>
                          </w:r>
                        </w:p>
                        <w:p w:rsidR="00094194" w:rsidRDefault="00094194" w:rsidP="00F6024F">
                          <w:pPr>
                            <w:spacing w:before="120"/>
                            <w:rPr>
                              <w:color w:val="404040" w:themeColor="text1" w:themeTint="BF"/>
                              <w:sz w:val="36"/>
                              <w:szCs w:val="36"/>
                            </w:rPr>
                          </w:pPr>
                        </w:p>
                        <w:p w:rsidR="00094194" w:rsidRDefault="00094194"/>
                      </w:txbxContent>
                    </v:textbox>
                    <w10:wrap type="square"/>
                  </v:shape>
                </w:pict>
              </mc:Fallback>
            </mc:AlternateContent>
          </w:r>
          <w:r w:rsidR="00F6024F" w:rsidRPr="002E2041">
            <w:rPr>
              <w:rFonts w:ascii="Arial" w:hAnsi="Arial" w:cs="Arial"/>
              <w:noProof/>
              <w:color w:val="1020D0"/>
              <w:lang w:val="es-ES" w:eastAsia="es-ES"/>
            </w:rPr>
            <w:drawing>
              <wp:anchor distT="0" distB="0" distL="114300" distR="114300" simplePos="0" relativeHeight="251665408" behindDoc="0" locked="0" layoutInCell="1" allowOverlap="1" wp14:anchorId="348CF254" wp14:editId="1E393E09">
                <wp:simplePos x="0" y="0"/>
                <wp:positionH relativeFrom="margin">
                  <wp:posOffset>1952625</wp:posOffset>
                </wp:positionH>
                <wp:positionV relativeFrom="paragraph">
                  <wp:posOffset>1991360</wp:posOffset>
                </wp:positionV>
                <wp:extent cx="3514725" cy="2331085"/>
                <wp:effectExtent l="0" t="0" r="9525" b="0"/>
                <wp:wrapTopAndBottom/>
                <wp:docPr id="40" name="Picture 40" descr="http://ts1.mm.bing.net/th?&amp;id=JN.JJnKxYCYwRy44U95BMlbfQ&amp;w=300&amp;h=300&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1.mm.bing.net/th?&amp;id=JN.JJnKxYCYwRy44U95BMlbfQ&amp;w=300&amp;h=300&amp;c=0&amp;pid=1.9&amp;rs=0&amp;p=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4725" cy="2331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DDA" w:rsidRPr="002E2041">
            <w:rPr>
              <w:rFonts w:ascii="Arial" w:hAnsi="Arial" w:cs="Arial"/>
            </w:rPr>
            <w:br w:type="page"/>
          </w:r>
        </w:p>
      </w:sdtContent>
    </w:sdt>
    <w:bookmarkStart w:id="0" w:name="_Toc296238660" w:displacedByCustomXml="prev"/>
    <w:bookmarkStart w:id="1" w:name="_Toc425168201" w:displacedByCustomXml="prev"/>
    <w:bookmarkStart w:id="2" w:name="_Toc425168489" w:displacedByCustomXml="prev"/>
    <w:bookmarkStart w:id="3" w:name="_Toc436646581" w:displacedByCustomXml="prev"/>
    <w:p w:rsidR="007C0103" w:rsidRPr="00EF6987" w:rsidRDefault="007C0103" w:rsidP="007C0103">
      <w:pPr>
        <w:pStyle w:val="Heading1"/>
        <w:numPr>
          <w:ilvl w:val="0"/>
          <w:numId w:val="0"/>
        </w:numPr>
        <w:ind w:left="432" w:hanging="432"/>
        <w:rPr>
          <w:sz w:val="20"/>
        </w:rPr>
      </w:pPr>
    </w:p>
    <w:p w:rsidR="00EF6987" w:rsidRPr="00EF6987" w:rsidRDefault="00EF6987" w:rsidP="00EF6987"/>
    <w:p w:rsidR="00EF6987" w:rsidRPr="00EF6987" w:rsidRDefault="00EF6987" w:rsidP="00EF6987"/>
    <w:p w:rsidR="007C0103" w:rsidRPr="007C0103" w:rsidRDefault="007C0103" w:rsidP="007C0103">
      <w:pPr>
        <w:pStyle w:val="Heading1"/>
        <w:numPr>
          <w:ilvl w:val="0"/>
          <w:numId w:val="0"/>
        </w:numPr>
        <w:ind w:left="432" w:hanging="432"/>
        <w:rPr>
          <w:rFonts w:cs="Arial"/>
          <w:color w:val="1F497D" w:themeColor="text2"/>
          <w:sz w:val="24"/>
          <w:szCs w:val="24"/>
        </w:rPr>
      </w:pPr>
      <w:bookmarkStart w:id="4" w:name="_Toc478568779"/>
      <w:r w:rsidRPr="007C0103">
        <w:rPr>
          <w:rFonts w:cs="Arial"/>
          <w:color w:val="1F497D" w:themeColor="text2"/>
          <w:sz w:val="24"/>
          <w:szCs w:val="24"/>
        </w:rPr>
        <w:t>Purpose</w:t>
      </w:r>
      <w:bookmarkEnd w:id="4"/>
      <w:r w:rsidRPr="007C0103">
        <w:rPr>
          <w:rFonts w:cs="Arial"/>
          <w:color w:val="1F497D" w:themeColor="text2"/>
          <w:sz w:val="24"/>
          <w:szCs w:val="24"/>
        </w:rPr>
        <w:t xml:space="preserve"> </w:t>
      </w:r>
      <w:bookmarkEnd w:id="3"/>
      <w:bookmarkEnd w:id="2"/>
      <w:bookmarkEnd w:id="1"/>
      <w:bookmarkEnd w:id="0"/>
    </w:p>
    <w:p w:rsidR="007C0103" w:rsidRPr="002E2041" w:rsidRDefault="007C0103" w:rsidP="007C0103">
      <w:pPr>
        <w:autoSpaceDE w:val="0"/>
        <w:autoSpaceDN w:val="0"/>
        <w:adjustRightInd w:val="0"/>
        <w:spacing w:line="240" w:lineRule="atLeast"/>
        <w:ind w:left="720"/>
        <w:rPr>
          <w:rFonts w:ascii="Arial" w:hAnsi="Arial" w:cs="Arial"/>
          <w:bCs/>
          <w:color w:val="000000"/>
        </w:rPr>
      </w:pPr>
      <w:r w:rsidRPr="002E2041">
        <w:rPr>
          <w:rFonts w:ascii="Arial" w:hAnsi="Arial" w:cs="Arial"/>
          <w:bCs/>
          <w:color w:val="000000"/>
        </w:rPr>
        <w:t xml:space="preserve">The purpose of this document is to communicate the supplier quality expectations of Johnson Controls- Power Solutions (JCI-PS). The quality of supplied </w:t>
      </w:r>
      <w:r>
        <w:rPr>
          <w:rFonts w:ascii="Arial" w:hAnsi="Arial" w:cs="Arial"/>
          <w:bCs/>
          <w:color w:val="000000"/>
        </w:rPr>
        <w:t xml:space="preserve">direct </w:t>
      </w:r>
      <w:r w:rsidRPr="002E2041">
        <w:rPr>
          <w:rFonts w:ascii="Arial" w:hAnsi="Arial" w:cs="Arial"/>
          <w:bCs/>
          <w:color w:val="000000"/>
        </w:rPr>
        <w:t>parts,</w:t>
      </w:r>
      <w:r>
        <w:rPr>
          <w:rFonts w:ascii="Arial" w:hAnsi="Arial" w:cs="Arial"/>
          <w:bCs/>
          <w:color w:val="000000"/>
        </w:rPr>
        <w:t xml:space="preserve"> </w:t>
      </w:r>
      <w:r w:rsidRPr="002E2041">
        <w:rPr>
          <w:rFonts w:ascii="Arial" w:hAnsi="Arial" w:cs="Arial"/>
          <w:bCs/>
          <w:color w:val="000000"/>
        </w:rPr>
        <w:t>material, services, tooling and equipment, etc. is a direct reflection on the supplier’s management of quality systems, product development cycle, manufacturing processes, capital expenditures and maintenance, customer focus, organiz</w:t>
      </w:r>
      <w:r w:rsidR="002734DF">
        <w:rPr>
          <w:rFonts w:ascii="Arial" w:hAnsi="Arial" w:cs="Arial"/>
          <w:bCs/>
          <w:color w:val="000000"/>
        </w:rPr>
        <w:t xml:space="preserve">ational leadership and </w:t>
      </w:r>
      <w:r w:rsidR="002734DF" w:rsidRPr="00872060">
        <w:rPr>
          <w:rFonts w:ascii="Arial" w:hAnsi="Arial" w:cs="Arial"/>
          <w:bCs/>
          <w:color w:val="000000"/>
        </w:rPr>
        <w:t>continual</w:t>
      </w:r>
      <w:r w:rsidRPr="002E2041">
        <w:rPr>
          <w:rFonts w:ascii="Arial" w:hAnsi="Arial" w:cs="Arial"/>
          <w:bCs/>
          <w:color w:val="000000"/>
        </w:rPr>
        <w:t xml:space="preserve"> improvement efforts.</w:t>
      </w:r>
    </w:p>
    <w:p w:rsidR="007C0103" w:rsidRDefault="007C0103" w:rsidP="007C0103">
      <w:pPr>
        <w:autoSpaceDE w:val="0"/>
        <w:autoSpaceDN w:val="0"/>
        <w:adjustRightInd w:val="0"/>
        <w:spacing w:line="240" w:lineRule="atLeast"/>
        <w:ind w:left="720"/>
        <w:rPr>
          <w:rFonts w:ascii="Arial" w:hAnsi="Arial" w:cs="Arial"/>
          <w:bCs/>
          <w:color w:val="000000"/>
        </w:rPr>
      </w:pPr>
    </w:p>
    <w:p w:rsidR="007C0103" w:rsidRPr="007C0103" w:rsidRDefault="007C0103" w:rsidP="007C0103">
      <w:pPr>
        <w:autoSpaceDE w:val="0"/>
        <w:autoSpaceDN w:val="0"/>
        <w:adjustRightInd w:val="0"/>
        <w:spacing w:line="240" w:lineRule="atLeast"/>
        <w:rPr>
          <w:rFonts w:ascii="Arial" w:hAnsi="Arial" w:cs="Arial"/>
          <w:b/>
          <w:bCs/>
          <w:color w:val="1F497D" w:themeColor="text2"/>
          <w:sz w:val="24"/>
          <w:szCs w:val="24"/>
        </w:rPr>
      </w:pPr>
      <w:r w:rsidRPr="007C0103">
        <w:rPr>
          <w:rFonts w:ascii="Arial" w:hAnsi="Arial" w:cs="Arial"/>
          <w:b/>
          <w:bCs/>
          <w:color w:val="1F497D" w:themeColor="text2"/>
          <w:sz w:val="24"/>
          <w:szCs w:val="24"/>
        </w:rPr>
        <w:t>Scope</w:t>
      </w:r>
    </w:p>
    <w:p w:rsidR="007C0103" w:rsidRPr="007C0103" w:rsidRDefault="007C0103" w:rsidP="007C0103">
      <w:pPr>
        <w:autoSpaceDE w:val="0"/>
        <w:autoSpaceDN w:val="0"/>
        <w:adjustRightInd w:val="0"/>
        <w:spacing w:line="240" w:lineRule="atLeast"/>
        <w:ind w:left="720"/>
        <w:rPr>
          <w:rFonts w:ascii="Arial" w:hAnsi="Arial" w:cs="Arial"/>
          <w:bCs/>
        </w:rPr>
      </w:pPr>
      <w:r w:rsidRPr="007C0103">
        <w:rPr>
          <w:rFonts w:ascii="Arial" w:hAnsi="Arial" w:cs="Arial"/>
          <w:bCs/>
        </w:rPr>
        <w:t xml:space="preserve">This standard applies to all approved direct material and select critical indirect material and service suppliers to JCI-PS worldwide locations. </w:t>
      </w:r>
    </w:p>
    <w:p w:rsidR="007C0103" w:rsidRPr="007C0103" w:rsidRDefault="007C0103" w:rsidP="007C0103">
      <w:pPr>
        <w:autoSpaceDE w:val="0"/>
        <w:autoSpaceDN w:val="0"/>
        <w:adjustRightInd w:val="0"/>
        <w:spacing w:line="240" w:lineRule="atLeast"/>
        <w:ind w:left="720"/>
        <w:rPr>
          <w:rFonts w:ascii="Arial" w:hAnsi="Arial" w:cs="Arial"/>
          <w:bCs/>
        </w:rPr>
      </w:pPr>
    </w:p>
    <w:p w:rsidR="007C0103" w:rsidRDefault="007C0103" w:rsidP="007C0103">
      <w:pPr>
        <w:autoSpaceDE w:val="0"/>
        <w:autoSpaceDN w:val="0"/>
        <w:adjustRightInd w:val="0"/>
        <w:spacing w:line="240" w:lineRule="atLeast"/>
        <w:ind w:left="720"/>
        <w:rPr>
          <w:rFonts w:ascii="Arial" w:hAnsi="Arial" w:cs="Arial"/>
        </w:rPr>
      </w:pPr>
      <w:r w:rsidRPr="007C0103">
        <w:rPr>
          <w:rFonts w:ascii="Arial" w:hAnsi="Arial" w:cs="Arial"/>
        </w:rPr>
        <w:t xml:space="preserve">Suppliers are expected to comply with all sections of this supplier quality manual as well as to the general terms and conditions of the purchase order. Any requirement section </w:t>
      </w:r>
      <w:r w:rsidRPr="007C0103">
        <w:rPr>
          <w:rFonts w:ascii="Arial" w:hAnsi="Arial" w:cs="Arial"/>
          <w:b/>
          <w:u w:val="single"/>
        </w:rPr>
        <w:t>not referenced</w:t>
      </w:r>
      <w:r w:rsidRPr="007C0103">
        <w:rPr>
          <w:rFonts w:ascii="Arial" w:hAnsi="Arial" w:cs="Arial"/>
        </w:rPr>
        <w:t xml:space="preserve"> in this document indicate there are no additional requirements from Johnson Controls, Inc. JCI-PS Procurement and Supplier Quality will provide additional clarification or direction, as needed. </w:t>
      </w:r>
    </w:p>
    <w:p w:rsidR="005B23FA" w:rsidRPr="007C0103" w:rsidRDefault="005B23FA" w:rsidP="007C0103">
      <w:pPr>
        <w:autoSpaceDE w:val="0"/>
        <w:autoSpaceDN w:val="0"/>
        <w:adjustRightInd w:val="0"/>
        <w:spacing w:line="240" w:lineRule="atLeast"/>
        <w:ind w:left="720"/>
        <w:rPr>
          <w:rFonts w:ascii="Arial" w:hAnsi="Arial" w:cs="Arial"/>
        </w:rPr>
      </w:pPr>
    </w:p>
    <w:p w:rsidR="005B23FA" w:rsidRPr="0058655C" w:rsidRDefault="005B23FA">
      <w:pPr>
        <w:rPr>
          <w:rFonts w:ascii="Arial" w:hAnsi="Arial" w:cs="Arial"/>
          <w:b/>
          <w:color w:val="1F497D" w:themeColor="text2"/>
          <w:sz w:val="24"/>
          <w:szCs w:val="24"/>
        </w:rPr>
      </w:pPr>
      <w:r w:rsidRPr="0058655C">
        <w:rPr>
          <w:rFonts w:ascii="Arial" w:hAnsi="Arial" w:cs="Arial"/>
          <w:b/>
          <w:color w:val="1F497D" w:themeColor="text2"/>
          <w:sz w:val="24"/>
          <w:szCs w:val="24"/>
        </w:rPr>
        <w:t>Requirements</w:t>
      </w:r>
    </w:p>
    <w:p w:rsidR="005B23FA" w:rsidRPr="0058655C" w:rsidRDefault="005B23FA" w:rsidP="002734DF">
      <w:pPr>
        <w:ind w:left="709"/>
        <w:rPr>
          <w:rFonts w:ascii="Arial" w:hAnsi="Arial" w:cs="Arial"/>
        </w:rPr>
      </w:pPr>
      <w:r w:rsidRPr="0058655C">
        <w:rPr>
          <w:rFonts w:ascii="Arial" w:hAnsi="Arial" w:cs="Arial"/>
        </w:rPr>
        <w:t>In this manual, the terms "shall" and "must" mean that the described action is mandatory; "should" means</w:t>
      </w:r>
      <w:r w:rsidR="002734DF" w:rsidRPr="0058655C">
        <w:rPr>
          <w:rFonts w:ascii="Arial" w:hAnsi="Arial" w:cs="Arial"/>
        </w:rPr>
        <w:t xml:space="preserve"> </w:t>
      </w:r>
      <w:r w:rsidRPr="0058655C">
        <w:rPr>
          <w:rFonts w:ascii="Arial" w:hAnsi="Arial" w:cs="Arial"/>
        </w:rPr>
        <w:t>that the described action is necessary and expected with some flexibility allowed in the method of</w:t>
      </w:r>
    </w:p>
    <w:p w:rsidR="003F1005" w:rsidRPr="0058655C" w:rsidRDefault="005B23FA" w:rsidP="003F1005">
      <w:pPr>
        <w:ind w:left="709"/>
        <w:rPr>
          <w:rFonts w:ascii="Arial" w:hAnsi="Arial" w:cs="Arial"/>
        </w:rPr>
      </w:pPr>
      <w:r w:rsidRPr="0058655C">
        <w:rPr>
          <w:rFonts w:ascii="Arial" w:hAnsi="Arial" w:cs="Arial"/>
        </w:rPr>
        <w:t>compliance; and “may” means that the described action is permissible or discretionary.</w:t>
      </w:r>
    </w:p>
    <w:p w:rsidR="003F1005" w:rsidRPr="004C4522" w:rsidRDefault="003F1005" w:rsidP="002734DF">
      <w:pPr>
        <w:ind w:left="709"/>
        <w:rPr>
          <w:rFonts w:ascii="Arial" w:hAnsi="Arial" w:cs="Arial"/>
          <w:highlight w:val="yellow"/>
        </w:rPr>
      </w:pPr>
    </w:p>
    <w:p w:rsidR="005B23FA" w:rsidRPr="005B23FA" w:rsidRDefault="00CF2B33" w:rsidP="005B23FA">
      <w:pPr>
        <w:ind w:left="576"/>
        <w:rPr>
          <w:rFonts w:ascii="Arial" w:hAnsi="Arial" w:cs="Arial"/>
        </w:rPr>
      </w:pPr>
      <w:r>
        <w:rPr>
          <w:rFonts w:ascii="Arial" w:hAnsi="Arial" w:cs="Arial"/>
          <w:b/>
          <w:color w:val="1F497D" w:themeColor="text2"/>
          <w:sz w:val="24"/>
          <w:szCs w:val="24"/>
        </w:rPr>
        <w:t xml:space="preserve"> </w:t>
      </w:r>
    </w:p>
    <w:p w:rsidR="005B23FA" w:rsidRPr="002734DF" w:rsidRDefault="005B23FA" w:rsidP="00EF6987">
      <w:pPr>
        <w:ind w:left="567"/>
        <w:rPr>
          <w:rFonts w:ascii="Arial" w:hAnsi="Arial" w:cs="Arial"/>
        </w:rPr>
      </w:pPr>
    </w:p>
    <w:p w:rsidR="005B23FA" w:rsidRDefault="005B23FA">
      <w:r>
        <w:br w:type="page"/>
      </w:r>
    </w:p>
    <w:p w:rsidR="005B23FA" w:rsidRPr="005B23FA" w:rsidRDefault="005B23FA">
      <w:pPr>
        <w:rPr>
          <w:rFonts w:ascii="Arial" w:hAnsi="Arial" w:cs="Arial"/>
        </w:rPr>
      </w:pPr>
    </w:p>
    <w:sdt>
      <w:sdtPr>
        <w:rPr>
          <w:rFonts w:ascii="Times New Roman" w:eastAsia="Times New Roman" w:hAnsi="Times New Roman" w:cs="Times New Roman"/>
          <w:color w:val="auto"/>
          <w:sz w:val="20"/>
          <w:szCs w:val="20"/>
        </w:rPr>
        <w:id w:val="77250243"/>
        <w:docPartObj>
          <w:docPartGallery w:val="Table of Contents"/>
          <w:docPartUnique/>
        </w:docPartObj>
      </w:sdtPr>
      <w:sdtEndPr/>
      <w:sdtContent>
        <w:p w:rsidR="008851FA" w:rsidRDefault="008851FA">
          <w:pPr>
            <w:pStyle w:val="TOCHeading"/>
          </w:pPr>
          <w:r>
            <w:t>Table of Contents</w:t>
          </w:r>
        </w:p>
        <w:p w:rsidR="005535C2" w:rsidRDefault="005535C2" w:rsidP="005535C2">
          <w:pPr>
            <w:pStyle w:val="TOC1"/>
          </w:pPr>
          <w:r w:rsidRPr="00A34BD4">
            <w:rPr>
              <w:rFonts w:cs="Arial"/>
              <w:b w:val="0"/>
              <w:color w:val="1F497D" w:themeColor="text2"/>
              <w:sz w:val="24"/>
              <w:szCs w:val="24"/>
            </w:rPr>
            <w:t>Definitions and abbrevations</w:t>
          </w:r>
          <w:r w:rsidR="00BB5466">
            <w:rPr>
              <w:rFonts w:cs="Arial"/>
              <w:b w:val="0"/>
              <w:color w:val="1F497D" w:themeColor="text2"/>
              <w:sz w:val="24"/>
              <w:szCs w:val="24"/>
            </w:rPr>
            <w:t>……………………………………………………………………………………………...…..5</w:t>
          </w:r>
        </w:p>
        <w:p w:rsidR="008851FA" w:rsidRDefault="008851FA">
          <w:pPr>
            <w:pStyle w:val="TOC1"/>
          </w:pPr>
          <w:r w:rsidRPr="00A34BD4">
            <w:rPr>
              <w:rFonts w:cs="Arial"/>
              <w:b w:val="0"/>
              <w:color w:val="1F497D" w:themeColor="text2"/>
              <w:sz w:val="24"/>
              <w:szCs w:val="24"/>
            </w:rPr>
            <w:t>Quality Management System Requirements</w:t>
          </w:r>
          <w:r w:rsidR="00BB5466">
            <w:rPr>
              <w:rFonts w:cs="Arial"/>
              <w:b w:val="0"/>
              <w:color w:val="1F497D" w:themeColor="text2"/>
              <w:sz w:val="24"/>
              <w:szCs w:val="24"/>
            </w:rPr>
            <w:t xml:space="preserve"> ………………………………………………………………………</w:t>
          </w:r>
          <w:r w:rsidR="00A34BD4">
            <w:rPr>
              <w:rFonts w:cs="Arial"/>
              <w:b w:val="0"/>
              <w:color w:val="1F497D" w:themeColor="text2"/>
              <w:sz w:val="24"/>
              <w:szCs w:val="24"/>
            </w:rPr>
            <w:t>.</w:t>
          </w:r>
          <w:r w:rsidR="00BB5466">
            <w:rPr>
              <w:rFonts w:cs="Arial"/>
              <w:b w:val="0"/>
              <w:color w:val="1F497D" w:themeColor="text2"/>
              <w:sz w:val="24"/>
              <w:szCs w:val="24"/>
            </w:rPr>
            <w:t>…</w:t>
          </w:r>
          <w:r w:rsidR="007B33A9">
            <w:rPr>
              <w:rFonts w:cs="Arial"/>
              <w:b w:val="0"/>
              <w:color w:val="1F497D" w:themeColor="text2"/>
              <w:sz w:val="24"/>
              <w:szCs w:val="24"/>
            </w:rPr>
            <w:t>6-7</w:t>
          </w:r>
        </w:p>
        <w:p w:rsidR="008C3BA6" w:rsidRDefault="0092295E" w:rsidP="008C3BA6">
          <w:pPr>
            <w:pStyle w:val="TOC2"/>
            <w:ind w:left="432"/>
            <w:rPr>
              <w:sz w:val="24"/>
              <w:szCs w:val="24"/>
            </w:rPr>
          </w:pPr>
          <w:r>
            <w:rPr>
              <w:sz w:val="24"/>
              <w:szCs w:val="24"/>
            </w:rPr>
            <w:t xml:space="preserve">2.1 </w:t>
          </w:r>
          <w:r w:rsidR="008851FA" w:rsidRPr="00270446">
            <w:rPr>
              <w:sz w:val="24"/>
              <w:szCs w:val="24"/>
            </w:rPr>
            <w:t>General Requirements</w:t>
          </w:r>
        </w:p>
        <w:p w:rsidR="008851FA" w:rsidRPr="008C3BA6" w:rsidRDefault="0092295E" w:rsidP="008C3BA6">
          <w:pPr>
            <w:pStyle w:val="TOC2"/>
            <w:ind w:left="432"/>
          </w:pPr>
          <w:r>
            <w:rPr>
              <w:rFonts w:cs="Arial"/>
              <w:sz w:val="24"/>
              <w:szCs w:val="24"/>
            </w:rPr>
            <w:t xml:space="preserve">2.2 </w:t>
          </w:r>
          <w:r w:rsidR="008851FA" w:rsidRPr="008C3BA6">
            <w:rPr>
              <w:rFonts w:cs="Arial"/>
              <w:sz w:val="24"/>
              <w:szCs w:val="24"/>
            </w:rPr>
            <w:t xml:space="preserve">Environmental </w:t>
          </w:r>
        </w:p>
        <w:p w:rsidR="008851FA" w:rsidRPr="008C3BA6" w:rsidRDefault="0092295E" w:rsidP="008C3BA6">
          <w:pPr>
            <w:ind w:left="432"/>
            <w:rPr>
              <w:rFonts w:asciiTheme="minorHAnsi" w:hAnsiTheme="minorHAnsi"/>
            </w:rPr>
          </w:pPr>
          <w:r>
            <w:rPr>
              <w:rFonts w:asciiTheme="minorHAnsi" w:hAnsiTheme="minorHAnsi" w:cs="Arial"/>
              <w:sz w:val="24"/>
              <w:szCs w:val="24"/>
            </w:rPr>
            <w:t xml:space="preserve">2.3 </w:t>
          </w:r>
          <w:r w:rsidR="008851FA" w:rsidRPr="008C3BA6">
            <w:rPr>
              <w:rFonts w:asciiTheme="minorHAnsi" w:hAnsiTheme="minorHAnsi" w:cs="Arial"/>
              <w:sz w:val="24"/>
              <w:szCs w:val="24"/>
            </w:rPr>
            <w:t>Control of Records</w:t>
          </w:r>
        </w:p>
        <w:p w:rsidR="008C3BA6" w:rsidRPr="008C3BA6" w:rsidRDefault="0092295E" w:rsidP="008C3BA6">
          <w:pPr>
            <w:ind w:left="432"/>
            <w:rPr>
              <w:rFonts w:asciiTheme="minorHAnsi" w:hAnsiTheme="minorHAnsi"/>
            </w:rPr>
          </w:pPr>
          <w:r>
            <w:rPr>
              <w:rFonts w:asciiTheme="minorHAnsi" w:hAnsiTheme="minorHAnsi" w:cs="Arial"/>
              <w:sz w:val="24"/>
              <w:szCs w:val="24"/>
            </w:rPr>
            <w:t xml:space="preserve">2.4 </w:t>
          </w:r>
          <w:r w:rsidR="008851FA" w:rsidRPr="008C3BA6">
            <w:rPr>
              <w:rFonts w:asciiTheme="minorHAnsi" w:hAnsiTheme="minorHAnsi" w:cs="Arial"/>
              <w:sz w:val="24"/>
              <w:szCs w:val="24"/>
            </w:rPr>
            <w:t>Customer Specific Requirements</w:t>
          </w:r>
          <w:r w:rsidR="008851FA" w:rsidRPr="008C3BA6">
            <w:rPr>
              <w:rFonts w:asciiTheme="minorHAnsi" w:hAnsiTheme="minorHAnsi"/>
            </w:rPr>
            <w:t xml:space="preserve"> </w:t>
          </w:r>
        </w:p>
        <w:p w:rsidR="00A0166E" w:rsidRDefault="0092295E" w:rsidP="00A34BD4">
          <w:pPr>
            <w:ind w:left="432"/>
            <w:rPr>
              <w:rFonts w:asciiTheme="minorHAnsi" w:hAnsiTheme="minorHAnsi"/>
              <w:sz w:val="24"/>
              <w:szCs w:val="24"/>
            </w:rPr>
          </w:pPr>
          <w:r>
            <w:rPr>
              <w:rFonts w:asciiTheme="minorHAnsi" w:hAnsiTheme="minorHAnsi"/>
              <w:sz w:val="24"/>
              <w:szCs w:val="24"/>
            </w:rPr>
            <w:t xml:space="preserve">2.5 </w:t>
          </w:r>
          <w:r w:rsidR="00A0166E" w:rsidRPr="008C3BA6">
            <w:rPr>
              <w:rFonts w:asciiTheme="minorHAnsi" w:hAnsiTheme="minorHAnsi"/>
              <w:sz w:val="24"/>
              <w:szCs w:val="24"/>
            </w:rPr>
            <w:t>Electronic Data Interchange Requirement (EDI)</w:t>
          </w:r>
        </w:p>
        <w:p w:rsidR="00984887" w:rsidRPr="00270446" w:rsidRDefault="00984887" w:rsidP="00A34BD4">
          <w:pPr>
            <w:ind w:left="432"/>
            <w:rPr>
              <w:rFonts w:asciiTheme="minorHAnsi" w:hAnsiTheme="minorHAnsi"/>
            </w:rPr>
          </w:pPr>
          <w:r>
            <w:rPr>
              <w:rFonts w:asciiTheme="minorHAnsi" w:hAnsiTheme="minorHAnsi"/>
              <w:sz w:val="24"/>
              <w:szCs w:val="24"/>
            </w:rPr>
            <w:t>2.6 Customer Communication</w:t>
          </w:r>
        </w:p>
        <w:p w:rsidR="008851FA" w:rsidRDefault="008851FA" w:rsidP="008851FA">
          <w:pPr>
            <w:pStyle w:val="TOC1"/>
          </w:pPr>
          <w:r w:rsidRPr="00A34BD4">
            <w:rPr>
              <w:rFonts w:cs="Arial"/>
              <w:b w:val="0"/>
              <w:color w:val="1F497D" w:themeColor="text2"/>
              <w:sz w:val="24"/>
              <w:szCs w:val="24"/>
            </w:rPr>
            <w:t>Supplier Developmen</w:t>
          </w:r>
          <w:r w:rsidR="00BB5466" w:rsidRPr="00A34BD4">
            <w:rPr>
              <w:rFonts w:cs="Arial"/>
              <w:b w:val="0"/>
              <w:color w:val="1F497D" w:themeColor="text2"/>
              <w:sz w:val="24"/>
              <w:szCs w:val="24"/>
            </w:rPr>
            <w:t>T</w:t>
          </w:r>
          <w:r w:rsidR="00BB5466">
            <w:rPr>
              <w:rFonts w:cs="Arial"/>
              <w:b w:val="0"/>
              <w:color w:val="1F497D" w:themeColor="text2"/>
              <w:sz w:val="24"/>
              <w:szCs w:val="24"/>
            </w:rPr>
            <w:t>………………………………………………………………………………………………………………..</w:t>
          </w:r>
          <w:r w:rsidR="001B6B1E">
            <w:rPr>
              <w:rFonts w:cs="Arial"/>
              <w:b w:val="0"/>
              <w:color w:val="1F497D" w:themeColor="text2"/>
              <w:sz w:val="24"/>
              <w:szCs w:val="24"/>
            </w:rPr>
            <w:t>7</w:t>
          </w:r>
          <w:r w:rsidR="007B33A9">
            <w:rPr>
              <w:rFonts w:cs="Arial"/>
              <w:b w:val="0"/>
              <w:color w:val="1F497D" w:themeColor="text2"/>
              <w:sz w:val="24"/>
              <w:szCs w:val="24"/>
            </w:rPr>
            <w:t>-8</w:t>
          </w:r>
        </w:p>
        <w:p w:rsidR="008851FA" w:rsidRPr="00270446" w:rsidRDefault="0092295E" w:rsidP="0092295E">
          <w:pPr>
            <w:pStyle w:val="NoSpacing"/>
            <w:rPr>
              <w:sz w:val="24"/>
              <w:szCs w:val="24"/>
            </w:rPr>
          </w:pPr>
          <w:r>
            <w:rPr>
              <w:sz w:val="24"/>
              <w:szCs w:val="24"/>
            </w:rPr>
            <w:t xml:space="preserve">      </w:t>
          </w:r>
          <w:r w:rsidR="00270446" w:rsidRPr="00270446">
            <w:rPr>
              <w:sz w:val="24"/>
              <w:szCs w:val="24"/>
            </w:rPr>
            <w:t xml:space="preserve"> </w:t>
          </w:r>
          <w:r>
            <w:rPr>
              <w:sz w:val="24"/>
              <w:szCs w:val="24"/>
            </w:rPr>
            <w:t xml:space="preserve">3.1 </w:t>
          </w:r>
          <w:r w:rsidR="008851FA" w:rsidRPr="00270446">
            <w:rPr>
              <w:sz w:val="24"/>
              <w:szCs w:val="24"/>
            </w:rPr>
            <w:t>Purchase process</w:t>
          </w:r>
        </w:p>
        <w:p w:rsidR="008851FA" w:rsidRPr="00270446" w:rsidRDefault="0092295E" w:rsidP="0092295E">
          <w:pPr>
            <w:pStyle w:val="NoSpacing"/>
            <w:rPr>
              <w:rFonts w:cs="Arial"/>
              <w:color w:val="000000"/>
              <w:sz w:val="24"/>
              <w:szCs w:val="24"/>
            </w:rPr>
          </w:pPr>
          <w:r>
            <w:rPr>
              <w:rFonts w:cs="Arial"/>
              <w:sz w:val="24"/>
              <w:szCs w:val="24"/>
            </w:rPr>
            <w:t xml:space="preserve">       3.2 </w:t>
          </w:r>
          <w:r w:rsidR="00141B91" w:rsidRPr="00270446">
            <w:rPr>
              <w:rFonts w:cs="Arial"/>
              <w:color w:val="000000"/>
              <w:sz w:val="24"/>
              <w:szCs w:val="24"/>
            </w:rPr>
            <w:t>Supplier quality management system development</w:t>
          </w:r>
        </w:p>
        <w:p w:rsidR="00141B91" w:rsidRPr="00270446" w:rsidRDefault="0092295E" w:rsidP="0092295E">
          <w:pPr>
            <w:pStyle w:val="NoSpacing"/>
            <w:rPr>
              <w:rFonts w:cs="Arial"/>
              <w:color w:val="000000"/>
              <w:sz w:val="24"/>
              <w:szCs w:val="24"/>
            </w:rPr>
          </w:pPr>
          <w:r>
            <w:rPr>
              <w:rFonts w:cs="Arial"/>
              <w:sz w:val="24"/>
              <w:szCs w:val="24"/>
            </w:rPr>
            <w:t xml:space="preserve">       3.3 </w:t>
          </w:r>
          <w:r w:rsidR="00141B91" w:rsidRPr="00270446">
            <w:rPr>
              <w:rFonts w:cs="Arial"/>
              <w:color w:val="000000"/>
              <w:sz w:val="24"/>
              <w:szCs w:val="24"/>
            </w:rPr>
            <w:t>Customer Approved Sources</w:t>
          </w:r>
        </w:p>
        <w:p w:rsidR="00141B91" w:rsidRDefault="00141B91" w:rsidP="00141B91">
          <w:pPr>
            <w:tabs>
              <w:tab w:val="left" w:pos="1260"/>
            </w:tabs>
            <w:autoSpaceDE w:val="0"/>
            <w:autoSpaceDN w:val="0"/>
            <w:adjustRightInd w:val="0"/>
            <w:spacing w:before="120" w:line="240" w:lineRule="atLeast"/>
            <w:rPr>
              <w:rFonts w:asciiTheme="minorHAnsi" w:hAnsiTheme="minorHAnsi" w:cs="Arial"/>
              <w:color w:val="1F497D" w:themeColor="text2"/>
              <w:sz w:val="24"/>
              <w:szCs w:val="24"/>
            </w:rPr>
          </w:pPr>
          <w:r w:rsidRPr="00141B91">
            <w:rPr>
              <w:rFonts w:asciiTheme="minorHAnsi" w:hAnsiTheme="minorHAnsi" w:cs="Arial"/>
              <w:color w:val="1F497D" w:themeColor="text2"/>
              <w:sz w:val="24"/>
              <w:szCs w:val="24"/>
            </w:rPr>
            <w:t>LEADERSHIP</w:t>
          </w:r>
          <w:r w:rsidR="00BB5466">
            <w:rPr>
              <w:rFonts w:asciiTheme="minorHAnsi" w:hAnsiTheme="minorHAnsi" w:cs="Arial"/>
              <w:color w:val="1F497D" w:themeColor="text2"/>
              <w:sz w:val="24"/>
              <w:szCs w:val="24"/>
            </w:rPr>
            <w:t>…………………………………………………………………………………………………………………………………….</w:t>
          </w:r>
          <w:r w:rsidR="007B33A9">
            <w:rPr>
              <w:rFonts w:asciiTheme="minorHAnsi" w:hAnsiTheme="minorHAnsi" w:cs="Arial"/>
              <w:color w:val="1F497D" w:themeColor="text2"/>
              <w:sz w:val="24"/>
              <w:szCs w:val="24"/>
            </w:rPr>
            <w:t>8</w:t>
          </w:r>
        </w:p>
        <w:p w:rsidR="00141B91" w:rsidRPr="00A34BD4" w:rsidRDefault="00141B91" w:rsidP="00A34BD4">
          <w:pPr>
            <w:tabs>
              <w:tab w:val="left" w:pos="1260"/>
            </w:tabs>
            <w:autoSpaceDE w:val="0"/>
            <w:autoSpaceDN w:val="0"/>
            <w:adjustRightInd w:val="0"/>
            <w:spacing w:before="120" w:line="240" w:lineRule="atLeast"/>
            <w:rPr>
              <w:rFonts w:asciiTheme="minorHAnsi" w:hAnsiTheme="minorHAnsi" w:cs="Arial"/>
              <w:color w:val="000000"/>
              <w:sz w:val="24"/>
              <w:szCs w:val="24"/>
            </w:rPr>
          </w:pPr>
          <w:r>
            <w:rPr>
              <w:rFonts w:cs="Arial"/>
              <w:sz w:val="24"/>
              <w:szCs w:val="24"/>
            </w:rPr>
            <w:t xml:space="preserve">   </w:t>
          </w:r>
          <w:r w:rsidR="00270446">
            <w:rPr>
              <w:rFonts w:cs="Arial"/>
              <w:sz w:val="24"/>
              <w:szCs w:val="24"/>
            </w:rPr>
            <w:t xml:space="preserve">    </w:t>
          </w:r>
          <w:r w:rsidR="0092295E">
            <w:rPr>
              <w:rFonts w:cs="Arial"/>
              <w:sz w:val="24"/>
              <w:szCs w:val="24"/>
            </w:rPr>
            <w:t xml:space="preserve">4.1 </w:t>
          </w:r>
          <w:r w:rsidRPr="00EA3DE7">
            <w:rPr>
              <w:rFonts w:cs="Arial"/>
              <w:sz w:val="24"/>
              <w:szCs w:val="24"/>
            </w:rPr>
            <w:t>Management Responsibility</w:t>
          </w:r>
        </w:p>
        <w:p w:rsidR="0092295E" w:rsidRDefault="00141B91" w:rsidP="0092295E">
          <w:pPr>
            <w:rPr>
              <w:rFonts w:asciiTheme="minorHAnsi" w:hAnsiTheme="minorHAnsi" w:cs="Arial"/>
              <w:color w:val="1F497D" w:themeColor="text2"/>
              <w:sz w:val="24"/>
              <w:szCs w:val="24"/>
            </w:rPr>
          </w:pPr>
          <w:r>
            <w:rPr>
              <w:rFonts w:asciiTheme="minorHAnsi" w:hAnsiTheme="minorHAnsi" w:cs="Arial"/>
              <w:color w:val="1F497D" w:themeColor="text2"/>
              <w:sz w:val="24"/>
              <w:szCs w:val="24"/>
            </w:rPr>
            <w:t>PLANNING</w:t>
          </w:r>
          <w:r w:rsidR="00BB5466">
            <w:rPr>
              <w:rFonts w:asciiTheme="minorHAnsi" w:hAnsiTheme="minorHAnsi" w:cs="Arial"/>
              <w:color w:val="1F497D" w:themeColor="text2"/>
              <w:sz w:val="24"/>
              <w:szCs w:val="24"/>
            </w:rPr>
            <w:t>……………………………………………………………………………………………………………………………………….</w:t>
          </w:r>
          <w:r w:rsidR="007B33A9">
            <w:rPr>
              <w:rFonts w:asciiTheme="minorHAnsi" w:hAnsiTheme="minorHAnsi" w:cs="Arial"/>
              <w:color w:val="1F497D" w:themeColor="text2"/>
              <w:sz w:val="24"/>
              <w:szCs w:val="24"/>
            </w:rPr>
            <w:t>8-10</w:t>
          </w:r>
        </w:p>
        <w:p w:rsidR="00141B91" w:rsidRPr="0092295E" w:rsidRDefault="0092295E" w:rsidP="0092295E">
          <w:pPr>
            <w:rPr>
              <w:rFonts w:asciiTheme="minorHAnsi" w:hAnsiTheme="minorHAnsi" w:cs="Arial"/>
              <w:color w:val="1F497D" w:themeColor="text2"/>
              <w:sz w:val="24"/>
              <w:szCs w:val="24"/>
            </w:rPr>
          </w:pPr>
          <w:r w:rsidRPr="0092295E">
            <w:rPr>
              <w:rFonts w:asciiTheme="minorHAnsi" w:hAnsiTheme="minorHAnsi" w:cs="Arial"/>
              <w:sz w:val="24"/>
              <w:szCs w:val="24"/>
            </w:rPr>
            <w:t xml:space="preserve">        5.1 </w:t>
          </w:r>
          <w:r w:rsidR="00141B91" w:rsidRPr="00270446">
            <w:rPr>
              <w:rFonts w:asciiTheme="minorHAnsi" w:hAnsiTheme="minorHAnsi" w:cs="Arial"/>
              <w:sz w:val="24"/>
              <w:szCs w:val="24"/>
            </w:rPr>
            <w:t>Provision of Resources</w:t>
          </w:r>
        </w:p>
        <w:p w:rsidR="00141B91" w:rsidRPr="00270446" w:rsidRDefault="0092295E" w:rsidP="0092295E">
          <w:pPr>
            <w:rPr>
              <w:rFonts w:asciiTheme="minorHAnsi" w:hAnsiTheme="minorHAnsi"/>
              <w:sz w:val="24"/>
              <w:szCs w:val="24"/>
            </w:rPr>
          </w:pPr>
          <w:r>
            <w:rPr>
              <w:rFonts w:asciiTheme="minorHAnsi" w:hAnsiTheme="minorHAnsi"/>
              <w:sz w:val="24"/>
              <w:szCs w:val="24"/>
            </w:rPr>
            <w:t xml:space="preserve">        5.2 </w:t>
          </w:r>
          <w:r w:rsidR="00270446" w:rsidRPr="00270446">
            <w:rPr>
              <w:rFonts w:asciiTheme="minorHAnsi" w:hAnsiTheme="minorHAnsi"/>
              <w:sz w:val="24"/>
              <w:szCs w:val="24"/>
            </w:rPr>
            <w:t>Supplier Training Requirement</w:t>
          </w:r>
        </w:p>
        <w:p w:rsidR="00270446" w:rsidRPr="00270446" w:rsidRDefault="0092295E" w:rsidP="0092295E">
          <w:pPr>
            <w:rPr>
              <w:rFonts w:asciiTheme="minorHAnsi" w:hAnsiTheme="minorHAnsi"/>
              <w:sz w:val="24"/>
              <w:szCs w:val="24"/>
            </w:rPr>
          </w:pPr>
          <w:r>
            <w:rPr>
              <w:rFonts w:asciiTheme="minorHAnsi" w:hAnsiTheme="minorHAnsi"/>
              <w:sz w:val="24"/>
              <w:szCs w:val="24"/>
            </w:rPr>
            <w:t xml:space="preserve">        5.3 </w:t>
          </w:r>
          <w:r w:rsidR="00270446" w:rsidRPr="00270446">
            <w:rPr>
              <w:rFonts w:asciiTheme="minorHAnsi" w:hAnsiTheme="minorHAnsi"/>
              <w:sz w:val="24"/>
              <w:szCs w:val="24"/>
            </w:rPr>
            <w:t>Training on the Job</w:t>
          </w:r>
        </w:p>
        <w:p w:rsidR="00270446" w:rsidRPr="00270446" w:rsidRDefault="0092295E" w:rsidP="0092295E">
          <w:pPr>
            <w:rPr>
              <w:rFonts w:asciiTheme="minorHAnsi" w:hAnsiTheme="minorHAnsi"/>
              <w:sz w:val="24"/>
              <w:szCs w:val="24"/>
            </w:rPr>
          </w:pPr>
          <w:r>
            <w:rPr>
              <w:rFonts w:asciiTheme="minorHAnsi" w:hAnsiTheme="minorHAnsi"/>
              <w:sz w:val="24"/>
              <w:szCs w:val="24"/>
            </w:rPr>
            <w:t xml:space="preserve">        5.4 I</w:t>
          </w:r>
          <w:r w:rsidR="00270446" w:rsidRPr="00270446">
            <w:rPr>
              <w:rFonts w:asciiTheme="minorHAnsi" w:hAnsiTheme="minorHAnsi"/>
              <w:sz w:val="24"/>
              <w:szCs w:val="24"/>
            </w:rPr>
            <w:t>nfrastructure</w:t>
          </w:r>
        </w:p>
        <w:p w:rsidR="00270446" w:rsidRPr="00270446" w:rsidRDefault="0092295E" w:rsidP="0092295E">
          <w:pPr>
            <w:rPr>
              <w:rFonts w:asciiTheme="minorHAnsi" w:hAnsiTheme="minorHAnsi"/>
              <w:sz w:val="24"/>
              <w:szCs w:val="24"/>
            </w:rPr>
          </w:pPr>
          <w:r>
            <w:rPr>
              <w:rFonts w:asciiTheme="minorHAnsi" w:hAnsiTheme="minorHAnsi"/>
              <w:sz w:val="24"/>
              <w:szCs w:val="24"/>
            </w:rPr>
            <w:t xml:space="preserve">        5.5 </w:t>
          </w:r>
          <w:r w:rsidR="00270446" w:rsidRPr="00270446">
            <w:rPr>
              <w:rFonts w:asciiTheme="minorHAnsi" w:hAnsiTheme="minorHAnsi"/>
              <w:sz w:val="24"/>
              <w:szCs w:val="24"/>
            </w:rPr>
            <w:t>Plant, Facility and Equipment</w:t>
          </w:r>
        </w:p>
        <w:p w:rsidR="00270446" w:rsidRDefault="0092295E" w:rsidP="00A34BD4">
          <w:pPr>
            <w:rPr>
              <w:rFonts w:asciiTheme="minorHAnsi" w:hAnsiTheme="minorHAnsi"/>
              <w:sz w:val="24"/>
              <w:szCs w:val="24"/>
            </w:rPr>
          </w:pPr>
          <w:r>
            <w:rPr>
              <w:rFonts w:asciiTheme="minorHAnsi" w:hAnsiTheme="minorHAnsi"/>
              <w:sz w:val="24"/>
              <w:szCs w:val="24"/>
            </w:rPr>
            <w:t xml:space="preserve">        5.6 </w:t>
          </w:r>
          <w:r w:rsidR="00984887">
            <w:rPr>
              <w:rFonts w:asciiTheme="minorHAnsi" w:hAnsiTheme="minorHAnsi"/>
              <w:sz w:val="24"/>
              <w:szCs w:val="24"/>
            </w:rPr>
            <w:t>Risk Analysis</w:t>
          </w:r>
        </w:p>
        <w:p w:rsidR="00984887" w:rsidRDefault="00984887" w:rsidP="00984887">
          <w:pPr>
            <w:rPr>
              <w:rFonts w:asciiTheme="minorHAnsi" w:hAnsiTheme="minorHAnsi"/>
              <w:sz w:val="24"/>
              <w:szCs w:val="24"/>
            </w:rPr>
          </w:pPr>
          <w:r>
            <w:rPr>
              <w:rFonts w:asciiTheme="minorHAnsi" w:hAnsiTheme="minorHAnsi"/>
              <w:sz w:val="24"/>
              <w:szCs w:val="24"/>
            </w:rPr>
            <w:t xml:space="preserve">        5.7 </w:t>
          </w:r>
          <w:r w:rsidRPr="00270446">
            <w:rPr>
              <w:rFonts w:asciiTheme="minorHAnsi" w:hAnsiTheme="minorHAnsi"/>
              <w:sz w:val="24"/>
              <w:szCs w:val="24"/>
            </w:rPr>
            <w:t>Work Environment</w:t>
          </w:r>
        </w:p>
        <w:p w:rsidR="00984887" w:rsidRDefault="00984887" w:rsidP="00A34BD4">
          <w:pPr>
            <w:rPr>
              <w:rFonts w:asciiTheme="minorHAnsi" w:hAnsiTheme="minorHAnsi"/>
              <w:sz w:val="24"/>
              <w:szCs w:val="24"/>
            </w:rPr>
          </w:pPr>
        </w:p>
        <w:p w:rsidR="00270446" w:rsidRDefault="00270446" w:rsidP="00270446">
          <w:pPr>
            <w:rPr>
              <w:rFonts w:asciiTheme="minorHAnsi" w:hAnsiTheme="minorHAnsi" w:cs="Arial"/>
              <w:color w:val="1F497D" w:themeColor="text2"/>
              <w:sz w:val="24"/>
              <w:szCs w:val="24"/>
            </w:rPr>
          </w:pPr>
          <w:r>
            <w:rPr>
              <w:rFonts w:asciiTheme="minorHAnsi" w:hAnsiTheme="minorHAnsi" w:cs="Arial"/>
              <w:color w:val="1F497D" w:themeColor="text2"/>
              <w:sz w:val="24"/>
              <w:szCs w:val="24"/>
            </w:rPr>
            <w:t>SUPPLIER OPERATIONS</w:t>
          </w:r>
          <w:r w:rsidR="00BB5466">
            <w:rPr>
              <w:rFonts w:asciiTheme="minorHAnsi" w:hAnsiTheme="minorHAnsi" w:cs="Arial"/>
              <w:color w:val="1F497D" w:themeColor="text2"/>
              <w:sz w:val="24"/>
              <w:szCs w:val="24"/>
            </w:rPr>
            <w:t>…………………………………………………………………………………………………………</w:t>
          </w:r>
          <w:r w:rsidR="00A34BD4">
            <w:rPr>
              <w:rFonts w:asciiTheme="minorHAnsi" w:hAnsiTheme="minorHAnsi" w:cs="Arial"/>
              <w:color w:val="1F497D" w:themeColor="text2"/>
              <w:sz w:val="24"/>
              <w:szCs w:val="24"/>
            </w:rPr>
            <w:t>..</w:t>
          </w:r>
          <w:r w:rsidR="007B33A9">
            <w:rPr>
              <w:rFonts w:asciiTheme="minorHAnsi" w:hAnsiTheme="minorHAnsi" w:cs="Arial"/>
              <w:color w:val="1F497D" w:themeColor="text2"/>
              <w:sz w:val="24"/>
              <w:szCs w:val="24"/>
            </w:rPr>
            <w:t>……11-14</w:t>
          </w:r>
        </w:p>
        <w:p w:rsidR="00270446" w:rsidRDefault="00246533" w:rsidP="00246533">
          <w:pPr>
            <w:rPr>
              <w:rFonts w:asciiTheme="minorHAnsi" w:hAnsiTheme="minorHAnsi"/>
              <w:sz w:val="24"/>
              <w:szCs w:val="24"/>
            </w:rPr>
          </w:pPr>
          <w:r>
            <w:rPr>
              <w:rFonts w:asciiTheme="minorHAnsi" w:hAnsiTheme="minorHAnsi"/>
              <w:sz w:val="24"/>
              <w:szCs w:val="24"/>
            </w:rPr>
            <w:t xml:space="preserve">        6.1 </w:t>
          </w:r>
          <w:r w:rsidR="00270446">
            <w:rPr>
              <w:rFonts w:asciiTheme="minorHAnsi" w:hAnsiTheme="minorHAnsi"/>
              <w:sz w:val="24"/>
              <w:szCs w:val="24"/>
            </w:rPr>
            <w:t>Advance Product Quality Planning (APQP)</w:t>
          </w:r>
        </w:p>
        <w:p w:rsidR="00270446" w:rsidRDefault="00246533" w:rsidP="00246533">
          <w:pPr>
            <w:ind w:left="450"/>
            <w:rPr>
              <w:rFonts w:asciiTheme="minorHAnsi" w:hAnsiTheme="minorHAnsi"/>
              <w:sz w:val="24"/>
              <w:szCs w:val="24"/>
            </w:rPr>
          </w:pPr>
          <w:r>
            <w:rPr>
              <w:rFonts w:asciiTheme="minorHAnsi" w:hAnsiTheme="minorHAnsi"/>
              <w:sz w:val="24"/>
              <w:szCs w:val="24"/>
            </w:rPr>
            <w:t xml:space="preserve">6.2 </w:t>
          </w:r>
          <w:r w:rsidR="00270446">
            <w:rPr>
              <w:rFonts w:asciiTheme="minorHAnsi" w:hAnsiTheme="minorHAnsi"/>
              <w:sz w:val="24"/>
              <w:szCs w:val="24"/>
            </w:rPr>
            <w:t>Prototype Requirements</w:t>
          </w:r>
        </w:p>
        <w:p w:rsidR="00270446" w:rsidRDefault="00246533" w:rsidP="00246533">
          <w:pPr>
            <w:ind w:left="450"/>
            <w:rPr>
              <w:rFonts w:asciiTheme="minorHAnsi" w:hAnsiTheme="minorHAnsi"/>
              <w:sz w:val="24"/>
              <w:szCs w:val="24"/>
            </w:rPr>
          </w:pPr>
          <w:r>
            <w:rPr>
              <w:rFonts w:asciiTheme="minorHAnsi" w:hAnsiTheme="minorHAnsi"/>
              <w:sz w:val="24"/>
              <w:szCs w:val="24"/>
            </w:rPr>
            <w:t xml:space="preserve">6.3 </w:t>
          </w:r>
          <w:r w:rsidR="00270446">
            <w:rPr>
              <w:rFonts w:asciiTheme="minorHAnsi" w:hAnsiTheme="minorHAnsi"/>
              <w:sz w:val="24"/>
              <w:szCs w:val="24"/>
            </w:rPr>
            <w:t>Pre-Launch Production Trail Run</w:t>
          </w:r>
        </w:p>
        <w:p w:rsidR="00270446" w:rsidRDefault="007F7669" w:rsidP="00246533">
          <w:pPr>
            <w:ind w:left="450"/>
            <w:rPr>
              <w:rFonts w:asciiTheme="minorHAnsi" w:hAnsiTheme="minorHAnsi"/>
              <w:sz w:val="24"/>
              <w:szCs w:val="24"/>
            </w:rPr>
          </w:pPr>
          <w:r>
            <w:rPr>
              <w:rFonts w:asciiTheme="minorHAnsi" w:hAnsiTheme="minorHAnsi"/>
              <w:sz w:val="24"/>
              <w:szCs w:val="24"/>
            </w:rPr>
            <w:t>6.4</w:t>
          </w:r>
          <w:r w:rsidR="00246533">
            <w:rPr>
              <w:rFonts w:asciiTheme="minorHAnsi" w:hAnsiTheme="minorHAnsi"/>
              <w:sz w:val="24"/>
              <w:szCs w:val="24"/>
            </w:rPr>
            <w:t xml:space="preserve"> </w:t>
          </w:r>
          <w:r w:rsidR="00270446">
            <w:rPr>
              <w:rFonts w:asciiTheme="minorHAnsi" w:hAnsiTheme="minorHAnsi"/>
              <w:sz w:val="24"/>
              <w:szCs w:val="24"/>
            </w:rPr>
            <w:t>Production Part Approval Process (PPAP)</w:t>
          </w:r>
        </w:p>
        <w:p w:rsidR="00270446" w:rsidRDefault="007F7669" w:rsidP="00246533">
          <w:pPr>
            <w:ind w:left="450"/>
            <w:rPr>
              <w:rFonts w:asciiTheme="minorHAnsi" w:hAnsiTheme="minorHAnsi"/>
              <w:sz w:val="24"/>
              <w:szCs w:val="24"/>
            </w:rPr>
          </w:pPr>
          <w:r>
            <w:rPr>
              <w:rFonts w:asciiTheme="minorHAnsi" w:hAnsiTheme="minorHAnsi"/>
              <w:sz w:val="24"/>
              <w:szCs w:val="24"/>
            </w:rPr>
            <w:t>6.5</w:t>
          </w:r>
          <w:r w:rsidR="00246533">
            <w:rPr>
              <w:rFonts w:asciiTheme="minorHAnsi" w:hAnsiTheme="minorHAnsi"/>
              <w:sz w:val="24"/>
              <w:szCs w:val="24"/>
            </w:rPr>
            <w:t xml:space="preserve"> </w:t>
          </w:r>
          <w:r w:rsidR="00E46DA1">
            <w:rPr>
              <w:rFonts w:asciiTheme="minorHAnsi" w:hAnsiTheme="minorHAnsi"/>
              <w:sz w:val="24"/>
              <w:szCs w:val="24"/>
            </w:rPr>
            <w:t>International Material Data System (IMDS)</w:t>
          </w:r>
        </w:p>
        <w:p w:rsidR="00E46DA1" w:rsidRDefault="007F7669" w:rsidP="00246533">
          <w:pPr>
            <w:ind w:left="450"/>
            <w:rPr>
              <w:rFonts w:asciiTheme="minorHAnsi" w:hAnsiTheme="minorHAnsi"/>
              <w:sz w:val="24"/>
              <w:szCs w:val="24"/>
            </w:rPr>
          </w:pPr>
          <w:r>
            <w:rPr>
              <w:rFonts w:asciiTheme="minorHAnsi" w:hAnsiTheme="minorHAnsi"/>
              <w:sz w:val="24"/>
              <w:szCs w:val="24"/>
            </w:rPr>
            <w:t>6.6</w:t>
          </w:r>
          <w:r w:rsidR="00246533">
            <w:rPr>
              <w:rFonts w:asciiTheme="minorHAnsi" w:hAnsiTheme="minorHAnsi"/>
              <w:sz w:val="24"/>
              <w:szCs w:val="24"/>
            </w:rPr>
            <w:t xml:space="preserve"> </w:t>
          </w:r>
          <w:r w:rsidR="00E46DA1">
            <w:rPr>
              <w:rFonts w:asciiTheme="minorHAnsi" w:hAnsiTheme="minorHAnsi"/>
              <w:sz w:val="24"/>
              <w:szCs w:val="24"/>
            </w:rPr>
            <w:t>Special Characteristics</w:t>
          </w:r>
        </w:p>
        <w:p w:rsidR="00E46DA1" w:rsidRDefault="00246533" w:rsidP="00246533">
          <w:pPr>
            <w:ind w:left="450"/>
            <w:rPr>
              <w:rFonts w:asciiTheme="minorHAnsi" w:hAnsiTheme="minorHAnsi"/>
              <w:sz w:val="24"/>
              <w:szCs w:val="24"/>
            </w:rPr>
          </w:pPr>
          <w:r>
            <w:rPr>
              <w:rFonts w:asciiTheme="minorHAnsi" w:hAnsiTheme="minorHAnsi"/>
              <w:sz w:val="24"/>
              <w:szCs w:val="24"/>
            </w:rPr>
            <w:t>6.</w:t>
          </w:r>
          <w:r w:rsidR="007F7669">
            <w:rPr>
              <w:rFonts w:asciiTheme="minorHAnsi" w:hAnsiTheme="minorHAnsi"/>
              <w:sz w:val="24"/>
              <w:szCs w:val="24"/>
            </w:rPr>
            <w:t>7</w:t>
          </w:r>
          <w:r>
            <w:rPr>
              <w:rFonts w:asciiTheme="minorHAnsi" w:hAnsiTheme="minorHAnsi"/>
              <w:sz w:val="24"/>
              <w:szCs w:val="24"/>
            </w:rPr>
            <w:t xml:space="preserve"> </w:t>
          </w:r>
          <w:r w:rsidR="00E46DA1">
            <w:rPr>
              <w:rFonts w:asciiTheme="minorHAnsi" w:hAnsiTheme="minorHAnsi"/>
              <w:sz w:val="24"/>
              <w:szCs w:val="24"/>
            </w:rPr>
            <w:t>Statistical Process Control (SPC)</w:t>
          </w:r>
        </w:p>
        <w:p w:rsidR="00E46DA1" w:rsidRDefault="007F7669" w:rsidP="00246533">
          <w:pPr>
            <w:ind w:left="450"/>
            <w:rPr>
              <w:rFonts w:asciiTheme="minorHAnsi" w:hAnsiTheme="minorHAnsi"/>
              <w:sz w:val="24"/>
              <w:szCs w:val="24"/>
            </w:rPr>
          </w:pPr>
          <w:r>
            <w:rPr>
              <w:rFonts w:asciiTheme="minorHAnsi" w:hAnsiTheme="minorHAnsi"/>
              <w:sz w:val="24"/>
              <w:szCs w:val="24"/>
            </w:rPr>
            <w:t>6.8</w:t>
          </w:r>
          <w:r w:rsidR="00246533">
            <w:rPr>
              <w:rFonts w:asciiTheme="minorHAnsi" w:hAnsiTheme="minorHAnsi"/>
              <w:sz w:val="24"/>
              <w:szCs w:val="24"/>
            </w:rPr>
            <w:t xml:space="preserve"> </w:t>
          </w:r>
          <w:r w:rsidR="00E46DA1">
            <w:rPr>
              <w:rFonts w:asciiTheme="minorHAnsi" w:hAnsiTheme="minorHAnsi"/>
              <w:sz w:val="24"/>
              <w:szCs w:val="24"/>
            </w:rPr>
            <w:t>Measurement System Analysis (MSA Studies) (Gage R&amp;R)</w:t>
          </w:r>
        </w:p>
        <w:p w:rsidR="00E46DA1" w:rsidRDefault="007F7669" w:rsidP="00246533">
          <w:pPr>
            <w:ind w:left="450"/>
            <w:rPr>
              <w:rFonts w:asciiTheme="minorHAnsi" w:hAnsiTheme="minorHAnsi"/>
              <w:sz w:val="24"/>
              <w:szCs w:val="24"/>
            </w:rPr>
          </w:pPr>
          <w:r>
            <w:rPr>
              <w:rFonts w:asciiTheme="minorHAnsi" w:hAnsiTheme="minorHAnsi"/>
              <w:sz w:val="24"/>
              <w:szCs w:val="24"/>
            </w:rPr>
            <w:t>6.9</w:t>
          </w:r>
          <w:r w:rsidR="00246533">
            <w:rPr>
              <w:rFonts w:asciiTheme="minorHAnsi" w:hAnsiTheme="minorHAnsi"/>
              <w:sz w:val="24"/>
              <w:szCs w:val="24"/>
            </w:rPr>
            <w:t xml:space="preserve"> </w:t>
          </w:r>
          <w:r w:rsidR="00E46DA1">
            <w:rPr>
              <w:rFonts w:asciiTheme="minorHAnsi" w:hAnsiTheme="minorHAnsi"/>
              <w:sz w:val="24"/>
              <w:szCs w:val="24"/>
            </w:rPr>
            <w:t>Calibration/Verification Records</w:t>
          </w:r>
        </w:p>
        <w:p w:rsidR="00E46DA1" w:rsidRDefault="007F7669" w:rsidP="00246533">
          <w:pPr>
            <w:ind w:left="450"/>
            <w:rPr>
              <w:rFonts w:asciiTheme="minorHAnsi" w:hAnsiTheme="minorHAnsi"/>
              <w:sz w:val="24"/>
              <w:szCs w:val="24"/>
            </w:rPr>
          </w:pPr>
          <w:r>
            <w:rPr>
              <w:rFonts w:asciiTheme="minorHAnsi" w:hAnsiTheme="minorHAnsi"/>
              <w:sz w:val="24"/>
              <w:szCs w:val="24"/>
            </w:rPr>
            <w:t>7.0</w:t>
          </w:r>
          <w:r w:rsidR="00246533">
            <w:rPr>
              <w:rFonts w:asciiTheme="minorHAnsi" w:hAnsiTheme="minorHAnsi"/>
              <w:sz w:val="24"/>
              <w:szCs w:val="24"/>
            </w:rPr>
            <w:t xml:space="preserve"> </w:t>
          </w:r>
          <w:r w:rsidR="00E46DA1">
            <w:rPr>
              <w:rFonts w:asciiTheme="minorHAnsi" w:hAnsiTheme="minorHAnsi"/>
              <w:sz w:val="24"/>
              <w:szCs w:val="24"/>
            </w:rPr>
            <w:t>Laboratory Requirements</w:t>
          </w:r>
        </w:p>
        <w:p w:rsidR="00E46DA1" w:rsidRDefault="00246533" w:rsidP="00246533">
          <w:pPr>
            <w:ind w:left="450"/>
            <w:rPr>
              <w:rFonts w:asciiTheme="minorHAnsi" w:hAnsiTheme="minorHAnsi"/>
              <w:sz w:val="24"/>
              <w:szCs w:val="24"/>
            </w:rPr>
          </w:pPr>
          <w:r>
            <w:rPr>
              <w:rFonts w:asciiTheme="minorHAnsi" w:hAnsiTheme="minorHAnsi"/>
              <w:sz w:val="24"/>
              <w:szCs w:val="24"/>
            </w:rPr>
            <w:t>7.</w:t>
          </w:r>
          <w:r w:rsidR="007F7669">
            <w:rPr>
              <w:rFonts w:asciiTheme="minorHAnsi" w:hAnsiTheme="minorHAnsi"/>
              <w:sz w:val="24"/>
              <w:szCs w:val="24"/>
            </w:rPr>
            <w:t>1</w:t>
          </w:r>
          <w:r>
            <w:rPr>
              <w:rFonts w:asciiTheme="minorHAnsi" w:hAnsiTheme="minorHAnsi"/>
              <w:sz w:val="24"/>
              <w:szCs w:val="24"/>
            </w:rPr>
            <w:t xml:space="preserve"> </w:t>
          </w:r>
          <w:r w:rsidR="00E46DA1">
            <w:rPr>
              <w:rFonts w:asciiTheme="minorHAnsi" w:hAnsiTheme="minorHAnsi"/>
              <w:sz w:val="24"/>
              <w:szCs w:val="24"/>
            </w:rPr>
            <w:t>Certificate of Analysis (COA)</w:t>
          </w:r>
        </w:p>
        <w:p w:rsidR="00A0166E" w:rsidRDefault="00246533" w:rsidP="00246533">
          <w:pPr>
            <w:ind w:left="450"/>
            <w:rPr>
              <w:rFonts w:asciiTheme="minorHAnsi" w:hAnsiTheme="minorHAnsi"/>
              <w:sz w:val="24"/>
              <w:szCs w:val="24"/>
            </w:rPr>
          </w:pPr>
          <w:r>
            <w:rPr>
              <w:rFonts w:asciiTheme="minorHAnsi" w:hAnsiTheme="minorHAnsi"/>
              <w:sz w:val="24"/>
              <w:szCs w:val="24"/>
            </w:rPr>
            <w:t>7.</w:t>
          </w:r>
          <w:r w:rsidR="007F7669">
            <w:rPr>
              <w:rFonts w:asciiTheme="minorHAnsi" w:hAnsiTheme="minorHAnsi"/>
              <w:sz w:val="24"/>
              <w:szCs w:val="24"/>
            </w:rPr>
            <w:t>2</w:t>
          </w:r>
          <w:r>
            <w:rPr>
              <w:rFonts w:asciiTheme="minorHAnsi" w:hAnsiTheme="minorHAnsi"/>
              <w:sz w:val="24"/>
              <w:szCs w:val="24"/>
            </w:rPr>
            <w:t xml:space="preserve"> </w:t>
          </w:r>
          <w:r w:rsidR="00E46DA1">
            <w:rPr>
              <w:rFonts w:asciiTheme="minorHAnsi" w:hAnsiTheme="minorHAnsi"/>
              <w:sz w:val="24"/>
              <w:szCs w:val="24"/>
            </w:rPr>
            <w:t>Manufacturing Process Design Input</w:t>
          </w:r>
        </w:p>
        <w:p w:rsidR="00E46DA1" w:rsidRPr="00231172" w:rsidRDefault="00A0166E" w:rsidP="00A0166E">
          <w:pPr>
            <w:rPr>
              <w:rFonts w:asciiTheme="minorHAnsi" w:hAnsiTheme="minorHAnsi"/>
              <w:sz w:val="24"/>
              <w:szCs w:val="24"/>
            </w:rPr>
          </w:pPr>
          <w:r w:rsidRPr="00A0166E">
            <w:rPr>
              <w:rFonts w:asciiTheme="minorHAnsi" w:hAnsiTheme="minorHAnsi"/>
              <w:color w:val="1F497D" w:themeColor="text2"/>
              <w:sz w:val="24"/>
              <w:szCs w:val="24"/>
            </w:rPr>
            <w:t xml:space="preserve">HANDLING, </w:t>
          </w:r>
          <w:r w:rsidR="001B6B1E">
            <w:rPr>
              <w:rFonts w:asciiTheme="minorHAnsi" w:hAnsiTheme="minorHAnsi"/>
              <w:color w:val="1F497D" w:themeColor="text2"/>
              <w:sz w:val="24"/>
              <w:szCs w:val="24"/>
            </w:rPr>
            <w:t>STORAGE, PACKAGING, PRESERV</w:t>
          </w:r>
          <w:r w:rsidR="007B33A9">
            <w:rPr>
              <w:rFonts w:asciiTheme="minorHAnsi" w:hAnsiTheme="minorHAnsi"/>
              <w:color w:val="1F497D" w:themeColor="text2"/>
              <w:sz w:val="24"/>
              <w:szCs w:val="24"/>
            </w:rPr>
            <w:t>ATION…………………………………………………………………14</w:t>
          </w:r>
          <w:r w:rsidR="001B6B1E">
            <w:rPr>
              <w:rFonts w:asciiTheme="minorHAnsi" w:hAnsiTheme="minorHAnsi"/>
              <w:color w:val="1F497D" w:themeColor="text2"/>
              <w:sz w:val="24"/>
              <w:szCs w:val="24"/>
            </w:rPr>
            <w:t>-1</w:t>
          </w:r>
          <w:r w:rsidR="007B33A9">
            <w:rPr>
              <w:rFonts w:asciiTheme="minorHAnsi" w:hAnsiTheme="minorHAnsi"/>
              <w:color w:val="1F497D" w:themeColor="text2"/>
              <w:sz w:val="24"/>
              <w:szCs w:val="24"/>
            </w:rPr>
            <w:t>6</w:t>
          </w:r>
        </w:p>
        <w:p w:rsidR="00E46DA1" w:rsidRDefault="00246533" w:rsidP="00246533">
          <w:pPr>
            <w:ind w:left="126" w:firstLine="324"/>
            <w:rPr>
              <w:rFonts w:asciiTheme="minorHAnsi" w:hAnsiTheme="minorHAnsi"/>
              <w:sz w:val="24"/>
              <w:szCs w:val="24"/>
            </w:rPr>
          </w:pPr>
          <w:r>
            <w:rPr>
              <w:rFonts w:asciiTheme="minorHAnsi" w:hAnsiTheme="minorHAnsi"/>
              <w:sz w:val="24"/>
              <w:szCs w:val="24"/>
            </w:rPr>
            <w:t xml:space="preserve">8.1 </w:t>
          </w:r>
          <w:r w:rsidR="007F7669">
            <w:rPr>
              <w:rFonts w:asciiTheme="minorHAnsi" w:hAnsiTheme="minorHAnsi"/>
              <w:sz w:val="24"/>
              <w:szCs w:val="24"/>
            </w:rPr>
            <w:t>First In First Out (FIFO)</w:t>
          </w:r>
        </w:p>
        <w:p w:rsidR="007F7669" w:rsidRDefault="007F7669" w:rsidP="00246533">
          <w:pPr>
            <w:ind w:left="126" w:firstLine="324"/>
            <w:rPr>
              <w:rFonts w:asciiTheme="minorHAnsi" w:hAnsiTheme="minorHAnsi"/>
              <w:sz w:val="24"/>
              <w:szCs w:val="24"/>
            </w:rPr>
          </w:pPr>
          <w:r>
            <w:rPr>
              <w:rFonts w:asciiTheme="minorHAnsi" w:hAnsiTheme="minorHAnsi"/>
              <w:sz w:val="24"/>
              <w:szCs w:val="24"/>
            </w:rPr>
            <w:t>8.2 Identification and traceability</w:t>
          </w:r>
        </w:p>
        <w:p w:rsidR="00E46DA1" w:rsidRDefault="007F7669" w:rsidP="00246533">
          <w:pPr>
            <w:ind w:left="126" w:firstLine="324"/>
            <w:rPr>
              <w:rFonts w:asciiTheme="minorHAnsi" w:hAnsiTheme="minorHAnsi"/>
              <w:sz w:val="24"/>
              <w:szCs w:val="24"/>
            </w:rPr>
          </w:pPr>
          <w:r>
            <w:rPr>
              <w:rFonts w:asciiTheme="minorHAnsi" w:hAnsiTheme="minorHAnsi"/>
              <w:sz w:val="24"/>
              <w:szCs w:val="24"/>
            </w:rPr>
            <w:t>8.3</w:t>
          </w:r>
          <w:r w:rsidR="00246533">
            <w:rPr>
              <w:rFonts w:asciiTheme="minorHAnsi" w:hAnsiTheme="minorHAnsi"/>
              <w:sz w:val="24"/>
              <w:szCs w:val="24"/>
            </w:rPr>
            <w:t xml:space="preserve"> </w:t>
          </w:r>
          <w:r w:rsidR="00E46DA1">
            <w:rPr>
              <w:rFonts w:asciiTheme="minorHAnsi" w:hAnsiTheme="minorHAnsi"/>
              <w:sz w:val="24"/>
              <w:szCs w:val="24"/>
            </w:rPr>
            <w:t>Preservation of Product</w:t>
          </w:r>
        </w:p>
        <w:p w:rsidR="00E46DA1" w:rsidRDefault="007F7669" w:rsidP="00246533">
          <w:pPr>
            <w:ind w:left="126" w:firstLine="324"/>
            <w:rPr>
              <w:rFonts w:asciiTheme="minorHAnsi" w:hAnsiTheme="minorHAnsi"/>
              <w:sz w:val="24"/>
              <w:szCs w:val="24"/>
            </w:rPr>
          </w:pPr>
          <w:r>
            <w:rPr>
              <w:rFonts w:asciiTheme="minorHAnsi" w:hAnsiTheme="minorHAnsi"/>
              <w:sz w:val="24"/>
              <w:szCs w:val="24"/>
            </w:rPr>
            <w:t>8.4</w:t>
          </w:r>
          <w:r w:rsidR="00246533">
            <w:rPr>
              <w:rFonts w:asciiTheme="minorHAnsi" w:hAnsiTheme="minorHAnsi"/>
              <w:sz w:val="24"/>
              <w:szCs w:val="24"/>
            </w:rPr>
            <w:t xml:space="preserve"> </w:t>
          </w:r>
          <w:r w:rsidR="00E46DA1">
            <w:rPr>
              <w:rFonts w:asciiTheme="minorHAnsi" w:hAnsiTheme="minorHAnsi"/>
              <w:sz w:val="24"/>
              <w:szCs w:val="24"/>
            </w:rPr>
            <w:t>Incoming Product Conformity to Requirements</w:t>
          </w:r>
        </w:p>
        <w:p w:rsidR="00E46DA1" w:rsidRDefault="00246533" w:rsidP="00246533">
          <w:pPr>
            <w:ind w:left="126" w:firstLine="324"/>
            <w:rPr>
              <w:rFonts w:asciiTheme="minorHAnsi" w:hAnsiTheme="minorHAnsi"/>
              <w:sz w:val="24"/>
              <w:szCs w:val="24"/>
            </w:rPr>
          </w:pPr>
          <w:r>
            <w:rPr>
              <w:rFonts w:asciiTheme="minorHAnsi" w:hAnsiTheme="minorHAnsi"/>
              <w:sz w:val="24"/>
              <w:szCs w:val="24"/>
            </w:rPr>
            <w:t>8</w:t>
          </w:r>
          <w:r w:rsidR="007F7669">
            <w:rPr>
              <w:rFonts w:asciiTheme="minorHAnsi" w:hAnsiTheme="minorHAnsi"/>
              <w:sz w:val="24"/>
              <w:szCs w:val="24"/>
            </w:rPr>
            <w:t>.5</w:t>
          </w:r>
          <w:r>
            <w:rPr>
              <w:rFonts w:asciiTheme="minorHAnsi" w:hAnsiTheme="minorHAnsi"/>
              <w:sz w:val="24"/>
              <w:szCs w:val="24"/>
            </w:rPr>
            <w:t xml:space="preserve"> </w:t>
          </w:r>
          <w:r w:rsidR="00E46DA1">
            <w:rPr>
              <w:rFonts w:asciiTheme="minorHAnsi" w:hAnsiTheme="minorHAnsi"/>
              <w:sz w:val="24"/>
              <w:szCs w:val="24"/>
            </w:rPr>
            <w:t>Supplier Routing Instruction</w:t>
          </w:r>
        </w:p>
        <w:p w:rsidR="00E46DA1" w:rsidRDefault="007F7669" w:rsidP="00246533">
          <w:pPr>
            <w:ind w:left="126" w:firstLine="324"/>
            <w:rPr>
              <w:rFonts w:asciiTheme="minorHAnsi" w:hAnsiTheme="minorHAnsi"/>
              <w:sz w:val="24"/>
              <w:szCs w:val="24"/>
            </w:rPr>
          </w:pPr>
          <w:r>
            <w:rPr>
              <w:rFonts w:asciiTheme="minorHAnsi" w:hAnsiTheme="minorHAnsi"/>
              <w:sz w:val="24"/>
              <w:szCs w:val="24"/>
            </w:rPr>
            <w:t>8.6</w:t>
          </w:r>
          <w:r w:rsidR="00246533">
            <w:rPr>
              <w:rFonts w:asciiTheme="minorHAnsi" w:hAnsiTheme="minorHAnsi"/>
              <w:sz w:val="24"/>
              <w:szCs w:val="24"/>
            </w:rPr>
            <w:t xml:space="preserve"> </w:t>
          </w:r>
          <w:r w:rsidR="00E46DA1">
            <w:rPr>
              <w:rFonts w:asciiTheme="minorHAnsi" w:hAnsiTheme="minorHAnsi"/>
              <w:sz w:val="24"/>
              <w:szCs w:val="24"/>
            </w:rPr>
            <w:t>Product Safety &amp; Regulations</w:t>
          </w:r>
        </w:p>
        <w:p w:rsidR="00270446" w:rsidRPr="00270446" w:rsidRDefault="00270446" w:rsidP="00270446">
          <w:pPr>
            <w:rPr>
              <w:rFonts w:asciiTheme="minorHAnsi" w:hAnsiTheme="minorHAnsi"/>
              <w:sz w:val="24"/>
              <w:szCs w:val="24"/>
            </w:rPr>
          </w:pPr>
        </w:p>
        <w:p w:rsidR="00E46DA1" w:rsidRDefault="00E46DA1" w:rsidP="00E46DA1">
          <w:pPr>
            <w:rPr>
              <w:rFonts w:asciiTheme="minorHAnsi" w:hAnsiTheme="minorHAnsi" w:cs="Arial"/>
              <w:color w:val="1F497D" w:themeColor="text2"/>
              <w:sz w:val="24"/>
              <w:szCs w:val="24"/>
            </w:rPr>
          </w:pPr>
          <w:r>
            <w:rPr>
              <w:rFonts w:asciiTheme="minorHAnsi" w:hAnsiTheme="minorHAnsi" w:cs="Arial"/>
              <w:color w:val="1F497D" w:themeColor="text2"/>
              <w:sz w:val="24"/>
              <w:szCs w:val="24"/>
            </w:rPr>
            <w:t>SUPPLIER PERFORMANCE EVALUATION</w:t>
          </w:r>
          <w:r w:rsidR="00BB5466">
            <w:rPr>
              <w:rFonts w:asciiTheme="minorHAnsi" w:hAnsiTheme="minorHAnsi" w:cs="Arial"/>
              <w:color w:val="1F497D" w:themeColor="text2"/>
              <w:sz w:val="24"/>
              <w:szCs w:val="24"/>
            </w:rPr>
            <w:t>………</w:t>
          </w:r>
          <w:r w:rsidR="001B6B1E">
            <w:rPr>
              <w:rFonts w:asciiTheme="minorHAnsi" w:hAnsiTheme="minorHAnsi" w:cs="Arial"/>
              <w:color w:val="1F497D" w:themeColor="text2"/>
              <w:sz w:val="24"/>
              <w:szCs w:val="24"/>
            </w:rPr>
            <w:t>……………………………………………………………………………</w:t>
          </w:r>
          <w:r w:rsidR="007B33A9">
            <w:rPr>
              <w:rFonts w:asciiTheme="minorHAnsi" w:hAnsiTheme="minorHAnsi" w:cs="Arial"/>
              <w:color w:val="1F497D" w:themeColor="text2"/>
              <w:sz w:val="24"/>
              <w:szCs w:val="24"/>
            </w:rPr>
            <w:t>16-19</w:t>
          </w:r>
        </w:p>
        <w:p w:rsidR="00E46DA1" w:rsidRPr="00E46DA1" w:rsidRDefault="00E46DA1" w:rsidP="00E46DA1">
          <w:pPr>
            <w:rPr>
              <w:rFonts w:asciiTheme="minorHAnsi" w:hAnsiTheme="minorHAnsi" w:cs="Arial"/>
              <w:sz w:val="24"/>
              <w:szCs w:val="24"/>
            </w:rPr>
          </w:pPr>
          <w:r>
            <w:rPr>
              <w:rFonts w:asciiTheme="minorHAnsi" w:hAnsiTheme="minorHAnsi" w:cs="Arial"/>
              <w:color w:val="1F497D" w:themeColor="text2"/>
              <w:sz w:val="24"/>
              <w:szCs w:val="24"/>
            </w:rPr>
            <w:t xml:space="preserve">      </w:t>
          </w:r>
          <w:r w:rsidRPr="00120BA9">
            <w:rPr>
              <w:rFonts w:asciiTheme="minorHAnsi" w:hAnsiTheme="minorHAnsi" w:cs="Arial"/>
              <w:sz w:val="24"/>
              <w:szCs w:val="24"/>
            </w:rPr>
            <w:t xml:space="preserve"> </w:t>
          </w:r>
          <w:r w:rsidR="00246533" w:rsidRPr="00120BA9">
            <w:rPr>
              <w:rFonts w:asciiTheme="minorHAnsi" w:hAnsiTheme="minorHAnsi" w:cs="Arial"/>
              <w:sz w:val="24"/>
              <w:szCs w:val="24"/>
            </w:rPr>
            <w:t xml:space="preserve">9.1 </w:t>
          </w:r>
          <w:r w:rsidRPr="00E46DA1">
            <w:rPr>
              <w:rFonts w:asciiTheme="minorHAnsi" w:hAnsiTheme="minorHAnsi" w:cs="Arial"/>
              <w:sz w:val="24"/>
              <w:szCs w:val="24"/>
            </w:rPr>
            <w:t>Supplier Scorecard</w:t>
          </w:r>
        </w:p>
        <w:p w:rsidR="00E46DA1" w:rsidRDefault="00E46DA1" w:rsidP="00E46DA1">
          <w:pPr>
            <w:rPr>
              <w:rFonts w:asciiTheme="minorHAnsi" w:hAnsiTheme="minorHAnsi" w:cs="Arial"/>
              <w:sz w:val="24"/>
              <w:szCs w:val="24"/>
            </w:rPr>
          </w:pPr>
          <w:r w:rsidRPr="00E46DA1">
            <w:rPr>
              <w:rFonts w:asciiTheme="minorHAnsi" w:hAnsiTheme="minorHAnsi" w:cs="Arial"/>
              <w:sz w:val="24"/>
              <w:szCs w:val="24"/>
            </w:rPr>
            <w:t xml:space="preserve">       </w:t>
          </w:r>
          <w:r w:rsidR="00246533">
            <w:rPr>
              <w:rFonts w:asciiTheme="minorHAnsi" w:hAnsiTheme="minorHAnsi" w:cs="Arial"/>
              <w:sz w:val="24"/>
              <w:szCs w:val="24"/>
            </w:rPr>
            <w:t xml:space="preserve">9.2 </w:t>
          </w:r>
          <w:r w:rsidRPr="00E46DA1">
            <w:rPr>
              <w:rFonts w:asciiTheme="minorHAnsi" w:hAnsiTheme="minorHAnsi" w:cs="Arial"/>
              <w:sz w:val="24"/>
              <w:szCs w:val="24"/>
            </w:rPr>
            <w:t>Supplier Escalation</w:t>
          </w:r>
        </w:p>
        <w:p w:rsidR="00E46DA1" w:rsidRDefault="00E46DA1" w:rsidP="00E46DA1">
          <w:pPr>
            <w:rPr>
              <w:rFonts w:asciiTheme="minorHAnsi" w:hAnsiTheme="minorHAnsi" w:cs="Arial"/>
              <w:sz w:val="24"/>
              <w:szCs w:val="24"/>
            </w:rPr>
          </w:pPr>
          <w:r>
            <w:rPr>
              <w:rFonts w:asciiTheme="minorHAnsi" w:hAnsiTheme="minorHAnsi" w:cs="Arial"/>
              <w:sz w:val="24"/>
              <w:szCs w:val="24"/>
            </w:rPr>
            <w:t xml:space="preserve">       </w:t>
          </w:r>
          <w:r w:rsidR="00246533">
            <w:rPr>
              <w:rFonts w:asciiTheme="minorHAnsi" w:hAnsiTheme="minorHAnsi" w:cs="Arial"/>
              <w:sz w:val="24"/>
              <w:szCs w:val="24"/>
            </w:rPr>
            <w:t xml:space="preserve">9.3 </w:t>
          </w:r>
          <w:r>
            <w:rPr>
              <w:rFonts w:asciiTheme="minorHAnsi" w:hAnsiTheme="minorHAnsi" w:cs="Arial"/>
              <w:sz w:val="24"/>
              <w:szCs w:val="24"/>
            </w:rPr>
            <w:t xml:space="preserve">Supplier </w:t>
          </w:r>
          <w:r w:rsidR="00120BA9">
            <w:rPr>
              <w:rFonts w:asciiTheme="minorHAnsi" w:hAnsiTheme="minorHAnsi" w:cs="Arial"/>
              <w:sz w:val="24"/>
              <w:szCs w:val="24"/>
            </w:rPr>
            <w:t>Notification</w:t>
          </w:r>
          <w:r>
            <w:rPr>
              <w:rFonts w:asciiTheme="minorHAnsi" w:hAnsiTheme="minorHAnsi" w:cs="Arial"/>
              <w:sz w:val="24"/>
              <w:szCs w:val="24"/>
            </w:rPr>
            <w:t xml:space="preserve"> Report</w:t>
          </w:r>
          <w:r w:rsidR="00231172">
            <w:rPr>
              <w:rFonts w:asciiTheme="minorHAnsi" w:hAnsiTheme="minorHAnsi" w:cs="Arial"/>
              <w:sz w:val="24"/>
              <w:szCs w:val="24"/>
            </w:rPr>
            <w:t xml:space="preserve"> and Supplier Chargeback</w:t>
          </w:r>
        </w:p>
        <w:p w:rsidR="00E46DA1" w:rsidRDefault="00E46DA1" w:rsidP="00E46DA1">
          <w:pPr>
            <w:rPr>
              <w:rFonts w:asciiTheme="minorHAnsi" w:hAnsiTheme="minorHAnsi" w:cs="Arial"/>
              <w:sz w:val="24"/>
              <w:szCs w:val="24"/>
            </w:rPr>
          </w:pPr>
          <w:r>
            <w:rPr>
              <w:rFonts w:asciiTheme="minorHAnsi" w:hAnsiTheme="minorHAnsi" w:cs="Arial"/>
              <w:sz w:val="24"/>
              <w:szCs w:val="24"/>
            </w:rPr>
            <w:t xml:space="preserve">       </w:t>
          </w:r>
          <w:r w:rsidR="00231172">
            <w:rPr>
              <w:rFonts w:asciiTheme="minorHAnsi" w:hAnsiTheme="minorHAnsi" w:cs="Arial"/>
              <w:sz w:val="24"/>
              <w:szCs w:val="24"/>
            </w:rPr>
            <w:t>9.4</w:t>
          </w:r>
          <w:r w:rsidR="00246533">
            <w:rPr>
              <w:rFonts w:asciiTheme="minorHAnsi" w:hAnsiTheme="minorHAnsi" w:cs="Arial"/>
              <w:sz w:val="24"/>
              <w:szCs w:val="24"/>
            </w:rPr>
            <w:t xml:space="preserve"> </w:t>
          </w:r>
          <w:r>
            <w:rPr>
              <w:rFonts w:asciiTheme="minorHAnsi" w:hAnsiTheme="minorHAnsi" w:cs="Arial"/>
              <w:sz w:val="24"/>
              <w:szCs w:val="24"/>
            </w:rPr>
            <w:t xml:space="preserve">Supplier </w:t>
          </w:r>
          <w:r w:rsidR="005535C2">
            <w:rPr>
              <w:rFonts w:asciiTheme="minorHAnsi" w:hAnsiTheme="minorHAnsi" w:cs="Arial"/>
              <w:sz w:val="24"/>
              <w:szCs w:val="24"/>
            </w:rPr>
            <w:t>Requalification</w:t>
          </w:r>
          <w:r>
            <w:rPr>
              <w:rFonts w:asciiTheme="minorHAnsi" w:hAnsiTheme="minorHAnsi" w:cs="Arial"/>
              <w:sz w:val="24"/>
              <w:szCs w:val="24"/>
            </w:rPr>
            <w:t xml:space="preserve"> –Layout Inspection and Functional Testing</w:t>
          </w:r>
        </w:p>
        <w:p w:rsidR="00270446" w:rsidRDefault="00E46DA1" w:rsidP="008851FA">
          <w:pPr>
            <w:rPr>
              <w:rFonts w:asciiTheme="minorHAnsi" w:hAnsiTheme="minorHAnsi" w:cs="Arial"/>
              <w:sz w:val="24"/>
              <w:szCs w:val="24"/>
            </w:rPr>
          </w:pPr>
          <w:r>
            <w:rPr>
              <w:rFonts w:asciiTheme="minorHAnsi" w:hAnsiTheme="minorHAnsi" w:cs="Arial"/>
              <w:sz w:val="24"/>
              <w:szCs w:val="24"/>
            </w:rPr>
            <w:t xml:space="preserve">       </w:t>
          </w:r>
          <w:r w:rsidR="00231172">
            <w:rPr>
              <w:rFonts w:asciiTheme="minorHAnsi" w:hAnsiTheme="minorHAnsi" w:cs="Arial"/>
              <w:sz w:val="24"/>
              <w:szCs w:val="24"/>
            </w:rPr>
            <w:t>9.5</w:t>
          </w:r>
          <w:r w:rsidR="00246533">
            <w:rPr>
              <w:rFonts w:asciiTheme="minorHAnsi" w:hAnsiTheme="minorHAnsi" w:cs="Arial"/>
              <w:sz w:val="24"/>
              <w:szCs w:val="24"/>
            </w:rPr>
            <w:t xml:space="preserve"> </w:t>
          </w:r>
          <w:r>
            <w:rPr>
              <w:rFonts w:asciiTheme="minorHAnsi" w:hAnsiTheme="minorHAnsi" w:cs="Arial"/>
              <w:sz w:val="24"/>
              <w:szCs w:val="24"/>
            </w:rPr>
            <w:t>Quality Management Systems Audit</w:t>
          </w:r>
        </w:p>
        <w:p w:rsidR="00E46DA1" w:rsidRPr="00E46DA1" w:rsidRDefault="00E46DA1" w:rsidP="008851FA">
          <w:pPr>
            <w:rPr>
              <w:rFonts w:asciiTheme="minorHAnsi" w:hAnsiTheme="minorHAnsi" w:cs="Arial"/>
              <w:sz w:val="24"/>
              <w:szCs w:val="24"/>
            </w:rPr>
          </w:pPr>
          <w:r>
            <w:rPr>
              <w:rFonts w:asciiTheme="minorHAnsi" w:hAnsiTheme="minorHAnsi" w:cs="Arial"/>
              <w:sz w:val="24"/>
              <w:szCs w:val="24"/>
            </w:rPr>
            <w:t xml:space="preserve">       </w:t>
          </w:r>
          <w:r w:rsidR="00231172">
            <w:rPr>
              <w:rFonts w:asciiTheme="minorHAnsi" w:hAnsiTheme="minorHAnsi" w:cs="Arial"/>
              <w:sz w:val="24"/>
              <w:szCs w:val="24"/>
            </w:rPr>
            <w:t>9.6</w:t>
          </w:r>
          <w:r w:rsidR="00246533">
            <w:rPr>
              <w:rFonts w:asciiTheme="minorHAnsi" w:hAnsiTheme="minorHAnsi" w:cs="Arial"/>
              <w:sz w:val="24"/>
              <w:szCs w:val="24"/>
            </w:rPr>
            <w:t xml:space="preserve"> </w:t>
          </w:r>
          <w:r>
            <w:rPr>
              <w:rFonts w:asciiTheme="minorHAnsi" w:hAnsiTheme="minorHAnsi" w:cs="Arial"/>
              <w:sz w:val="24"/>
              <w:szCs w:val="24"/>
            </w:rPr>
            <w:t>Management Process Audit</w:t>
          </w:r>
        </w:p>
        <w:p w:rsidR="00270446" w:rsidRDefault="00270446" w:rsidP="008851FA">
          <w:pPr>
            <w:rPr>
              <w:rFonts w:asciiTheme="minorHAnsi" w:hAnsiTheme="minorHAnsi"/>
            </w:rPr>
          </w:pPr>
        </w:p>
        <w:p w:rsidR="00E46DA1" w:rsidRDefault="00E46DA1" w:rsidP="00E46DA1">
          <w:pPr>
            <w:rPr>
              <w:rFonts w:asciiTheme="minorHAnsi" w:hAnsiTheme="minorHAnsi" w:cs="Arial"/>
              <w:color w:val="1F497D" w:themeColor="text2"/>
              <w:sz w:val="24"/>
              <w:szCs w:val="24"/>
            </w:rPr>
          </w:pPr>
          <w:r>
            <w:rPr>
              <w:rFonts w:asciiTheme="minorHAnsi" w:hAnsiTheme="minorHAnsi" w:cs="Arial"/>
              <w:color w:val="1F497D" w:themeColor="text2"/>
              <w:sz w:val="24"/>
              <w:szCs w:val="24"/>
            </w:rPr>
            <w:t>SUPPLIER CHANGE CONTROL</w:t>
          </w:r>
          <w:r w:rsidR="00BB5466">
            <w:rPr>
              <w:rFonts w:asciiTheme="minorHAnsi" w:hAnsiTheme="minorHAnsi" w:cs="Arial"/>
              <w:color w:val="1F497D" w:themeColor="text2"/>
              <w:sz w:val="24"/>
              <w:szCs w:val="24"/>
            </w:rPr>
            <w:t>…………………………</w:t>
          </w:r>
          <w:r w:rsidR="007B33A9">
            <w:rPr>
              <w:rFonts w:asciiTheme="minorHAnsi" w:hAnsiTheme="minorHAnsi" w:cs="Arial"/>
              <w:color w:val="1F497D" w:themeColor="text2"/>
              <w:sz w:val="24"/>
              <w:szCs w:val="24"/>
            </w:rPr>
            <w:t>………………………………………………………………………….19-20</w:t>
          </w:r>
        </w:p>
        <w:p w:rsidR="00E46DA1" w:rsidRPr="005535C2" w:rsidRDefault="00E46DA1" w:rsidP="008851FA">
          <w:pPr>
            <w:rPr>
              <w:rFonts w:asciiTheme="minorHAnsi" w:hAnsiTheme="minorHAnsi"/>
              <w:sz w:val="24"/>
              <w:szCs w:val="24"/>
            </w:rPr>
          </w:pPr>
          <w:r>
            <w:rPr>
              <w:rFonts w:asciiTheme="minorHAnsi" w:hAnsiTheme="minorHAnsi"/>
            </w:rPr>
            <w:t xml:space="preserve">       </w:t>
          </w:r>
          <w:r w:rsidR="00246533" w:rsidRPr="00246533">
            <w:rPr>
              <w:rFonts w:asciiTheme="minorHAnsi" w:hAnsiTheme="minorHAnsi"/>
              <w:sz w:val="24"/>
              <w:szCs w:val="24"/>
            </w:rPr>
            <w:t xml:space="preserve"> 10.1 </w:t>
          </w:r>
          <w:r w:rsidRPr="005535C2">
            <w:rPr>
              <w:rFonts w:asciiTheme="minorHAnsi" w:hAnsiTheme="minorHAnsi"/>
              <w:sz w:val="24"/>
              <w:szCs w:val="24"/>
            </w:rPr>
            <w:t>Change Management</w:t>
          </w:r>
        </w:p>
        <w:p w:rsidR="00E46DA1" w:rsidRPr="005535C2" w:rsidRDefault="00E46DA1" w:rsidP="008851FA">
          <w:pPr>
            <w:rPr>
              <w:rFonts w:asciiTheme="minorHAnsi" w:hAnsiTheme="minorHAnsi"/>
              <w:sz w:val="24"/>
              <w:szCs w:val="24"/>
            </w:rPr>
          </w:pPr>
          <w:r w:rsidRPr="005535C2">
            <w:rPr>
              <w:rFonts w:asciiTheme="minorHAnsi" w:hAnsiTheme="minorHAnsi"/>
              <w:sz w:val="24"/>
              <w:szCs w:val="24"/>
            </w:rPr>
            <w:t xml:space="preserve">       </w:t>
          </w:r>
          <w:r w:rsidR="00246533">
            <w:rPr>
              <w:rFonts w:asciiTheme="minorHAnsi" w:hAnsiTheme="minorHAnsi"/>
              <w:sz w:val="24"/>
              <w:szCs w:val="24"/>
            </w:rPr>
            <w:t xml:space="preserve">10.2 </w:t>
          </w:r>
          <w:r w:rsidRPr="005535C2">
            <w:rPr>
              <w:rFonts w:asciiTheme="minorHAnsi" w:hAnsiTheme="minorHAnsi"/>
              <w:sz w:val="24"/>
              <w:szCs w:val="24"/>
            </w:rPr>
            <w:t>Supplier Change Approval</w:t>
          </w:r>
        </w:p>
        <w:p w:rsidR="00E46DA1" w:rsidRDefault="00E46DA1" w:rsidP="008851FA">
          <w:pPr>
            <w:rPr>
              <w:rFonts w:asciiTheme="minorHAnsi" w:hAnsiTheme="minorHAnsi"/>
              <w:sz w:val="24"/>
              <w:szCs w:val="24"/>
            </w:rPr>
          </w:pPr>
          <w:r w:rsidRPr="005535C2">
            <w:rPr>
              <w:rFonts w:asciiTheme="minorHAnsi" w:hAnsiTheme="minorHAnsi"/>
              <w:sz w:val="24"/>
              <w:szCs w:val="24"/>
            </w:rPr>
            <w:t xml:space="preserve">       </w:t>
          </w:r>
          <w:r w:rsidR="00246533">
            <w:rPr>
              <w:rFonts w:asciiTheme="minorHAnsi" w:hAnsiTheme="minorHAnsi"/>
              <w:sz w:val="24"/>
              <w:szCs w:val="24"/>
            </w:rPr>
            <w:t xml:space="preserve">10.3 </w:t>
          </w:r>
          <w:r w:rsidRPr="005535C2">
            <w:rPr>
              <w:rFonts w:asciiTheme="minorHAnsi" w:hAnsiTheme="minorHAnsi"/>
              <w:sz w:val="24"/>
              <w:szCs w:val="24"/>
            </w:rPr>
            <w:t>Supplier Deviation Approval</w:t>
          </w:r>
        </w:p>
        <w:p w:rsidR="00A0166E" w:rsidRPr="005535C2" w:rsidRDefault="00A0166E" w:rsidP="008851FA">
          <w:pPr>
            <w:rPr>
              <w:rFonts w:asciiTheme="minorHAnsi" w:hAnsiTheme="minorHAnsi"/>
              <w:sz w:val="24"/>
              <w:szCs w:val="24"/>
            </w:rPr>
          </w:pPr>
        </w:p>
        <w:p w:rsidR="00A0166E" w:rsidRDefault="00A0166E" w:rsidP="00A0166E">
          <w:pPr>
            <w:rPr>
              <w:rFonts w:asciiTheme="minorHAnsi" w:hAnsiTheme="minorHAnsi"/>
              <w:color w:val="1F497D" w:themeColor="text2"/>
            </w:rPr>
          </w:pPr>
          <w:r w:rsidRPr="00A0166E">
            <w:rPr>
              <w:rFonts w:asciiTheme="minorHAnsi" w:hAnsiTheme="minorHAnsi" w:cs="Arial"/>
              <w:color w:val="1F497D" w:themeColor="text2"/>
              <w:sz w:val="24"/>
              <w:szCs w:val="24"/>
            </w:rPr>
            <w:t>CONTROL OF NONCONFORMING PRODUCT</w:t>
          </w:r>
          <w:r w:rsidRPr="00A0166E">
            <w:rPr>
              <w:rFonts w:asciiTheme="minorHAnsi" w:hAnsiTheme="minorHAnsi"/>
              <w:color w:val="1F497D" w:themeColor="text2"/>
            </w:rPr>
            <w:t xml:space="preserve"> </w:t>
          </w:r>
          <w:r>
            <w:rPr>
              <w:rFonts w:asciiTheme="minorHAnsi" w:hAnsiTheme="minorHAnsi"/>
              <w:color w:val="1F497D" w:themeColor="text2"/>
            </w:rPr>
            <w:t>………………</w:t>
          </w:r>
          <w:r w:rsidR="007B33A9">
            <w:rPr>
              <w:rFonts w:asciiTheme="minorHAnsi" w:hAnsiTheme="minorHAnsi"/>
              <w:color w:val="1F497D" w:themeColor="text2"/>
            </w:rPr>
            <w:t>………………………………………………………………………………</w:t>
          </w:r>
          <w:r w:rsidR="007B33A9" w:rsidRPr="007B33A9">
            <w:rPr>
              <w:rFonts w:asciiTheme="minorHAnsi" w:hAnsiTheme="minorHAnsi"/>
              <w:color w:val="1F497D" w:themeColor="text2"/>
              <w:sz w:val="24"/>
              <w:szCs w:val="24"/>
            </w:rPr>
            <w:t>20-21</w:t>
          </w:r>
        </w:p>
        <w:p w:rsidR="00A0166E" w:rsidRDefault="00A0166E" w:rsidP="00A0166E">
          <w:pPr>
            <w:rPr>
              <w:rFonts w:asciiTheme="minorHAnsi" w:hAnsiTheme="minorHAnsi" w:cs="Arial"/>
              <w:sz w:val="24"/>
              <w:szCs w:val="24"/>
            </w:rPr>
          </w:pPr>
          <w:r>
            <w:rPr>
              <w:rFonts w:asciiTheme="minorHAnsi" w:hAnsiTheme="minorHAnsi" w:cs="Arial"/>
              <w:sz w:val="24"/>
              <w:szCs w:val="24"/>
            </w:rPr>
            <w:t xml:space="preserve">     </w:t>
          </w:r>
          <w:r w:rsidR="00246533">
            <w:rPr>
              <w:rFonts w:asciiTheme="minorHAnsi" w:hAnsiTheme="minorHAnsi" w:cs="Arial"/>
              <w:sz w:val="24"/>
              <w:szCs w:val="24"/>
            </w:rPr>
            <w:t xml:space="preserve">  11.1 </w:t>
          </w:r>
          <w:r w:rsidRPr="005535C2">
            <w:rPr>
              <w:rFonts w:asciiTheme="minorHAnsi" w:hAnsiTheme="minorHAnsi" w:cs="Arial"/>
              <w:sz w:val="24"/>
              <w:szCs w:val="24"/>
            </w:rPr>
            <w:t>Controlled Shipping Level 1 and 2 (CS1 and CS2)</w:t>
          </w:r>
          <w:r>
            <w:rPr>
              <w:rFonts w:asciiTheme="minorHAnsi" w:hAnsiTheme="minorHAnsi" w:cs="Arial"/>
              <w:sz w:val="24"/>
              <w:szCs w:val="24"/>
            </w:rPr>
            <w:t xml:space="preserve">    </w:t>
          </w:r>
        </w:p>
        <w:p w:rsidR="00231172" w:rsidRDefault="00A0166E" w:rsidP="00A0166E">
          <w:pPr>
            <w:rPr>
              <w:rFonts w:asciiTheme="minorHAnsi" w:hAnsiTheme="minorHAnsi" w:cs="Arial"/>
              <w:sz w:val="24"/>
              <w:szCs w:val="24"/>
            </w:rPr>
          </w:pPr>
          <w:r>
            <w:rPr>
              <w:rFonts w:asciiTheme="minorHAnsi" w:hAnsiTheme="minorHAnsi" w:cs="Arial"/>
              <w:sz w:val="24"/>
              <w:szCs w:val="24"/>
            </w:rPr>
            <w:t xml:space="preserve">     </w:t>
          </w:r>
          <w:r w:rsidR="00246533">
            <w:rPr>
              <w:rFonts w:asciiTheme="minorHAnsi" w:hAnsiTheme="minorHAnsi" w:cs="Arial"/>
              <w:sz w:val="24"/>
              <w:szCs w:val="24"/>
            </w:rPr>
            <w:t xml:space="preserve"> </w:t>
          </w:r>
          <w:r w:rsidR="00231172">
            <w:rPr>
              <w:rFonts w:asciiTheme="minorHAnsi" w:hAnsiTheme="minorHAnsi" w:cs="Arial"/>
              <w:sz w:val="24"/>
              <w:szCs w:val="24"/>
            </w:rPr>
            <w:t xml:space="preserve"> 11.2 Notification of Certification Body</w:t>
          </w:r>
        </w:p>
        <w:p w:rsidR="00A0166E" w:rsidRDefault="00231172" w:rsidP="00A0166E">
          <w:pPr>
            <w:rPr>
              <w:rFonts w:asciiTheme="minorHAnsi" w:hAnsiTheme="minorHAnsi" w:cs="Arial"/>
              <w:sz w:val="24"/>
              <w:szCs w:val="24"/>
            </w:rPr>
          </w:pPr>
          <w:r>
            <w:rPr>
              <w:rFonts w:asciiTheme="minorHAnsi" w:hAnsiTheme="minorHAnsi" w:cs="Arial"/>
              <w:sz w:val="24"/>
              <w:szCs w:val="24"/>
            </w:rPr>
            <w:t xml:space="preserve">      </w:t>
          </w:r>
          <w:r w:rsidR="00246533">
            <w:rPr>
              <w:rFonts w:asciiTheme="minorHAnsi" w:hAnsiTheme="minorHAnsi" w:cs="Arial"/>
              <w:sz w:val="24"/>
              <w:szCs w:val="24"/>
            </w:rPr>
            <w:t xml:space="preserve"> 11.</w:t>
          </w:r>
          <w:r>
            <w:rPr>
              <w:rFonts w:asciiTheme="minorHAnsi" w:hAnsiTheme="minorHAnsi" w:cs="Arial"/>
              <w:sz w:val="24"/>
              <w:szCs w:val="24"/>
            </w:rPr>
            <w:t>3</w:t>
          </w:r>
          <w:r w:rsidR="00246533">
            <w:rPr>
              <w:rFonts w:asciiTheme="minorHAnsi" w:hAnsiTheme="minorHAnsi" w:cs="Arial"/>
              <w:sz w:val="24"/>
              <w:szCs w:val="24"/>
            </w:rPr>
            <w:t xml:space="preserve"> </w:t>
          </w:r>
          <w:r w:rsidR="00A0166E">
            <w:rPr>
              <w:rFonts w:asciiTheme="minorHAnsi" w:hAnsiTheme="minorHAnsi" w:cs="Arial"/>
              <w:sz w:val="24"/>
              <w:szCs w:val="24"/>
            </w:rPr>
            <w:t>Cost of Nonconforming</w:t>
          </w:r>
        </w:p>
        <w:p w:rsidR="00A0166E" w:rsidRPr="00A0166E" w:rsidRDefault="00A0166E" w:rsidP="00A0166E">
          <w:pPr>
            <w:rPr>
              <w:rFonts w:asciiTheme="minorHAnsi" w:hAnsiTheme="minorHAnsi"/>
            </w:rPr>
          </w:pPr>
        </w:p>
        <w:p w:rsidR="005535C2" w:rsidRPr="00A0166E" w:rsidRDefault="005535C2" w:rsidP="005535C2">
          <w:pPr>
            <w:rPr>
              <w:rFonts w:asciiTheme="minorHAnsi" w:hAnsiTheme="minorHAnsi" w:cs="Arial"/>
              <w:color w:val="1F497D" w:themeColor="text2"/>
              <w:sz w:val="24"/>
              <w:szCs w:val="24"/>
            </w:rPr>
          </w:pPr>
          <w:r>
            <w:rPr>
              <w:rFonts w:asciiTheme="minorHAnsi" w:hAnsiTheme="minorHAnsi" w:cs="Arial"/>
              <w:color w:val="1F497D" w:themeColor="text2"/>
              <w:sz w:val="24"/>
              <w:szCs w:val="24"/>
            </w:rPr>
            <w:t>IMPROVEMENT</w:t>
          </w:r>
          <w:r w:rsidR="00BB5466">
            <w:rPr>
              <w:rFonts w:asciiTheme="minorHAnsi" w:hAnsiTheme="minorHAnsi" w:cs="Arial"/>
              <w:color w:val="1F497D" w:themeColor="text2"/>
              <w:sz w:val="24"/>
              <w:szCs w:val="24"/>
            </w:rPr>
            <w:t>..............................................................................................................................</w:t>
          </w:r>
          <w:r w:rsidR="007B33A9">
            <w:rPr>
              <w:rFonts w:asciiTheme="minorHAnsi" w:hAnsiTheme="minorHAnsi" w:cs="Arial"/>
              <w:color w:val="1F497D" w:themeColor="text2"/>
              <w:sz w:val="24"/>
              <w:szCs w:val="24"/>
            </w:rPr>
            <w:t>......21</w:t>
          </w:r>
        </w:p>
        <w:p w:rsidR="005535C2" w:rsidRDefault="005535C2" w:rsidP="00246533">
          <w:pPr>
            <w:tabs>
              <w:tab w:val="left" w:pos="540"/>
            </w:tabs>
            <w:ind w:left="720" w:hanging="720"/>
            <w:rPr>
              <w:rFonts w:asciiTheme="minorHAnsi" w:hAnsiTheme="minorHAnsi" w:cs="Arial"/>
              <w:sz w:val="24"/>
              <w:szCs w:val="24"/>
            </w:rPr>
          </w:pPr>
          <w:r w:rsidRPr="005535C2">
            <w:rPr>
              <w:rFonts w:asciiTheme="minorHAnsi" w:hAnsiTheme="minorHAnsi" w:cs="Arial"/>
              <w:sz w:val="24"/>
              <w:szCs w:val="24"/>
            </w:rPr>
            <w:t xml:space="preserve">     </w:t>
          </w:r>
          <w:r w:rsidR="00246533">
            <w:rPr>
              <w:rFonts w:asciiTheme="minorHAnsi" w:hAnsiTheme="minorHAnsi" w:cs="Arial"/>
              <w:sz w:val="24"/>
              <w:szCs w:val="24"/>
            </w:rPr>
            <w:t xml:space="preserve">  12.1 </w:t>
          </w:r>
          <w:r w:rsidRPr="005535C2">
            <w:rPr>
              <w:rFonts w:asciiTheme="minorHAnsi" w:hAnsiTheme="minorHAnsi" w:cs="Arial"/>
              <w:sz w:val="24"/>
              <w:szCs w:val="24"/>
            </w:rPr>
            <w:t>Quick Response Problem Solving</w:t>
          </w:r>
        </w:p>
        <w:p w:rsidR="00A0166E" w:rsidRDefault="00A0166E" w:rsidP="005535C2">
          <w:pPr>
            <w:rPr>
              <w:rFonts w:asciiTheme="minorHAnsi" w:hAnsiTheme="minorHAnsi" w:cs="Arial"/>
              <w:sz w:val="24"/>
              <w:szCs w:val="24"/>
            </w:rPr>
          </w:pPr>
        </w:p>
        <w:p w:rsidR="005535C2" w:rsidRDefault="005535C2" w:rsidP="005535C2">
          <w:pPr>
            <w:rPr>
              <w:rFonts w:asciiTheme="minorHAnsi" w:hAnsiTheme="minorHAnsi" w:cs="Arial"/>
              <w:color w:val="1F497D" w:themeColor="text2"/>
              <w:sz w:val="24"/>
              <w:szCs w:val="24"/>
            </w:rPr>
          </w:pPr>
          <w:r>
            <w:rPr>
              <w:rFonts w:asciiTheme="minorHAnsi" w:hAnsiTheme="minorHAnsi" w:cs="Arial"/>
              <w:color w:val="1F497D" w:themeColor="text2"/>
              <w:sz w:val="24"/>
              <w:szCs w:val="24"/>
            </w:rPr>
            <w:t>CONTINGENCY PLAN/CRISIS MANAGEMENT</w:t>
          </w:r>
          <w:r w:rsidR="00BB5466">
            <w:rPr>
              <w:rFonts w:asciiTheme="minorHAnsi" w:hAnsiTheme="minorHAnsi" w:cs="Arial"/>
              <w:color w:val="1F497D" w:themeColor="text2"/>
              <w:sz w:val="24"/>
              <w:szCs w:val="24"/>
            </w:rPr>
            <w:t>……………………………………………………………………………………</w:t>
          </w:r>
          <w:r w:rsidR="007B33A9">
            <w:rPr>
              <w:rFonts w:asciiTheme="minorHAnsi" w:hAnsiTheme="minorHAnsi" w:cs="Arial"/>
              <w:color w:val="1F497D" w:themeColor="text2"/>
              <w:sz w:val="24"/>
              <w:szCs w:val="24"/>
            </w:rPr>
            <w:t>22</w:t>
          </w:r>
        </w:p>
        <w:p w:rsidR="005535C2" w:rsidRPr="00231172" w:rsidRDefault="00231172" w:rsidP="005535C2">
          <w:pPr>
            <w:rPr>
              <w:rFonts w:asciiTheme="minorHAnsi" w:hAnsiTheme="minorHAnsi" w:cs="Arial"/>
              <w:sz w:val="24"/>
              <w:szCs w:val="24"/>
            </w:rPr>
          </w:pPr>
          <w:r w:rsidRPr="00231172">
            <w:rPr>
              <w:rFonts w:asciiTheme="minorHAnsi" w:hAnsiTheme="minorHAnsi" w:cs="Arial"/>
              <w:sz w:val="24"/>
              <w:szCs w:val="24"/>
            </w:rPr>
            <w:t xml:space="preserve">       13. Contingency Plans</w:t>
          </w:r>
        </w:p>
        <w:p w:rsidR="005535C2" w:rsidRDefault="005535C2" w:rsidP="005535C2">
          <w:pPr>
            <w:rPr>
              <w:rFonts w:asciiTheme="minorHAnsi" w:hAnsiTheme="minorHAnsi" w:cs="Arial"/>
              <w:color w:val="1F497D" w:themeColor="text2"/>
              <w:sz w:val="24"/>
              <w:szCs w:val="24"/>
            </w:rPr>
          </w:pPr>
          <w:r>
            <w:rPr>
              <w:rFonts w:asciiTheme="minorHAnsi" w:hAnsiTheme="minorHAnsi" w:cs="Arial"/>
              <w:color w:val="1F497D" w:themeColor="text2"/>
              <w:sz w:val="24"/>
              <w:szCs w:val="24"/>
            </w:rPr>
            <w:t xml:space="preserve">ADDITIONAL </w:t>
          </w:r>
          <w:r w:rsidRPr="005535C2">
            <w:rPr>
              <w:rFonts w:asciiTheme="minorHAnsi" w:hAnsiTheme="minorHAnsi" w:cs="Arial"/>
              <w:color w:val="1F497D" w:themeColor="text2"/>
              <w:sz w:val="24"/>
              <w:szCs w:val="24"/>
            </w:rPr>
            <w:t>Johnson Controls, Inc.</w:t>
          </w:r>
          <w:r>
            <w:rPr>
              <w:rFonts w:asciiTheme="minorHAnsi" w:hAnsiTheme="minorHAnsi" w:cs="Arial"/>
              <w:color w:val="1F497D" w:themeColor="text2"/>
              <w:sz w:val="24"/>
              <w:szCs w:val="24"/>
            </w:rPr>
            <w:t xml:space="preserve"> SPECIFIC REQUIREMENTS</w:t>
          </w:r>
          <w:r w:rsidR="00BB5466">
            <w:rPr>
              <w:rFonts w:asciiTheme="minorHAnsi" w:hAnsiTheme="minorHAnsi" w:cs="Arial"/>
              <w:color w:val="1F497D" w:themeColor="text2"/>
              <w:sz w:val="24"/>
              <w:szCs w:val="24"/>
            </w:rPr>
            <w:t>…………………………………………………………</w:t>
          </w:r>
          <w:r w:rsidR="007B33A9">
            <w:rPr>
              <w:rFonts w:asciiTheme="minorHAnsi" w:hAnsiTheme="minorHAnsi" w:cs="Arial"/>
              <w:color w:val="1F497D" w:themeColor="text2"/>
              <w:sz w:val="24"/>
              <w:szCs w:val="24"/>
            </w:rPr>
            <w:t>23</w:t>
          </w:r>
        </w:p>
        <w:p w:rsidR="005535C2" w:rsidRPr="005535C2" w:rsidRDefault="005535C2" w:rsidP="00246533">
          <w:pPr>
            <w:tabs>
              <w:tab w:val="left" w:pos="900"/>
            </w:tabs>
            <w:ind w:left="720" w:hanging="720"/>
            <w:rPr>
              <w:rFonts w:asciiTheme="minorHAnsi" w:hAnsiTheme="minorHAnsi" w:cs="Arial"/>
              <w:sz w:val="24"/>
              <w:szCs w:val="24"/>
            </w:rPr>
          </w:pPr>
          <w:r w:rsidRPr="005535C2">
            <w:rPr>
              <w:rFonts w:asciiTheme="minorHAnsi" w:hAnsiTheme="minorHAnsi" w:cs="Arial"/>
              <w:sz w:val="24"/>
              <w:szCs w:val="24"/>
            </w:rPr>
            <w:t xml:space="preserve">      </w:t>
          </w:r>
          <w:r w:rsidR="00246533">
            <w:rPr>
              <w:rFonts w:asciiTheme="minorHAnsi" w:hAnsiTheme="minorHAnsi" w:cs="Arial"/>
              <w:sz w:val="24"/>
              <w:szCs w:val="24"/>
            </w:rPr>
            <w:t xml:space="preserve">      </w:t>
          </w:r>
          <w:r w:rsidRPr="005535C2">
            <w:rPr>
              <w:rFonts w:asciiTheme="minorHAnsi" w:hAnsiTheme="minorHAnsi" w:cs="Arial"/>
              <w:sz w:val="24"/>
              <w:szCs w:val="24"/>
            </w:rPr>
            <w:t>Ethics Policy</w:t>
          </w:r>
        </w:p>
        <w:p w:rsidR="005535C2" w:rsidRPr="005535C2" w:rsidRDefault="005535C2" w:rsidP="00246533">
          <w:pPr>
            <w:tabs>
              <w:tab w:val="left" w:pos="900"/>
            </w:tabs>
            <w:ind w:left="54" w:hanging="54"/>
            <w:rPr>
              <w:rFonts w:asciiTheme="minorHAnsi" w:hAnsiTheme="minorHAnsi" w:cs="Arial"/>
              <w:sz w:val="24"/>
              <w:szCs w:val="24"/>
            </w:rPr>
          </w:pPr>
          <w:r w:rsidRPr="005535C2">
            <w:rPr>
              <w:rFonts w:asciiTheme="minorHAnsi" w:hAnsiTheme="minorHAnsi" w:cs="Arial"/>
              <w:sz w:val="24"/>
              <w:szCs w:val="24"/>
            </w:rPr>
            <w:t xml:space="preserve">     </w:t>
          </w:r>
          <w:r w:rsidR="00246533">
            <w:rPr>
              <w:rFonts w:asciiTheme="minorHAnsi" w:hAnsiTheme="minorHAnsi" w:cs="Arial"/>
              <w:sz w:val="24"/>
              <w:szCs w:val="24"/>
            </w:rPr>
            <w:t xml:space="preserve">      </w:t>
          </w:r>
          <w:r w:rsidRPr="005535C2">
            <w:rPr>
              <w:rFonts w:asciiTheme="minorHAnsi" w:hAnsiTheme="minorHAnsi" w:cs="Arial"/>
              <w:sz w:val="24"/>
              <w:szCs w:val="24"/>
            </w:rPr>
            <w:t xml:space="preserve"> Hierarchy of Document Requirements</w:t>
          </w:r>
        </w:p>
        <w:p w:rsidR="005535C2" w:rsidRPr="005535C2" w:rsidRDefault="005535C2" w:rsidP="00246533">
          <w:pPr>
            <w:tabs>
              <w:tab w:val="left" w:pos="900"/>
            </w:tabs>
            <w:ind w:left="54" w:hanging="54"/>
            <w:rPr>
              <w:rFonts w:asciiTheme="minorHAnsi" w:hAnsiTheme="minorHAnsi" w:cs="Arial"/>
              <w:sz w:val="24"/>
              <w:szCs w:val="24"/>
            </w:rPr>
          </w:pPr>
          <w:r w:rsidRPr="005535C2">
            <w:rPr>
              <w:rFonts w:asciiTheme="minorHAnsi" w:hAnsiTheme="minorHAnsi" w:cs="Arial"/>
              <w:sz w:val="24"/>
              <w:szCs w:val="24"/>
            </w:rPr>
            <w:t xml:space="preserve">      </w:t>
          </w:r>
          <w:r w:rsidR="00246533">
            <w:rPr>
              <w:rFonts w:asciiTheme="minorHAnsi" w:hAnsiTheme="minorHAnsi" w:cs="Arial"/>
              <w:sz w:val="24"/>
              <w:szCs w:val="24"/>
            </w:rPr>
            <w:t xml:space="preserve">      </w:t>
          </w:r>
          <w:r w:rsidRPr="005535C2">
            <w:rPr>
              <w:rFonts w:asciiTheme="minorHAnsi" w:hAnsiTheme="minorHAnsi" w:cs="Arial"/>
              <w:sz w:val="24"/>
              <w:szCs w:val="24"/>
            </w:rPr>
            <w:t>Material Management Operations Guideline (MMOG)</w:t>
          </w:r>
        </w:p>
        <w:p w:rsidR="005535C2" w:rsidRPr="005535C2" w:rsidRDefault="005535C2" w:rsidP="00246533">
          <w:pPr>
            <w:tabs>
              <w:tab w:val="left" w:pos="900"/>
            </w:tabs>
            <w:ind w:left="54" w:hanging="54"/>
            <w:rPr>
              <w:rFonts w:asciiTheme="minorHAnsi" w:hAnsiTheme="minorHAnsi" w:cs="Arial"/>
              <w:sz w:val="24"/>
              <w:szCs w:val="24"/>
            </w:rPr>
          </w:pPr>
          <w:r w:rsidRPr="005535C2">
            <w:rPr>
              <w:rFonts w:asciiTheme="minorHAnsi" w:hAnsiTheme="minorHAnsi" w:cs="Arial"/>
              <w:sz w:val="24"/>
              <w:szCs w:val="24"/>
            </w:rPr>
            <w:t xml:space="preserve">     </w:t>
          </w:r>
          <w:r w:rsidR="00246533">
            <w:rPr>
              <w:rFonts w:asciiTheme="minorHAnsi" w:hAnsiTheme="minorHAnsi" w:cs="Arial"/>
              <w:sz w:val="24"/>
              <w:szCs w:val="24"/>
            </w:rPr>
            <w:t xml:space="preserve">       </w:t>
          </w:r>
          <w:r w:rsidRPr="005535C2">
            <w:rPr>
              <w:rFonts w:asciiTheme="minorHAnsi" w:hAnsiTheme="minorHAnsi" w:cs="Arial"/>
              <w:sz w:val="24"/>
              <w:szCs w:val="24"/>
            </w:rPr>
            <w:t>Conflict Minerals Policy</w:t>
          </w:r>
        </w:p>
        <w:p w:rsidR="005535C2" w:rsidRPr="005535C2" w:rsidRDefault="005535C2" w:rsidP="00246533">
          <w:pPr>
            <w:tabs>
              <w:tab w:val="left" w:pos="900"/>
            </w:tabs>
            <w:ind w:left="54" w:hanging="54"/>
            <w:rPr>
              <w:rFonts w:asciiTheme="minorHAnsi" w:hAnsiTheme="minorHAnsi" w:cs="Arial"/>
              <w:sz w:val="24"/>
              <w:szCs w:val="24"/>
            </w:rPr>
          </w:pPr>
          <w:r w:rsidRPr="005535C2">
            <w:rPr>
              <w:rFonts w:asciiTheme="minorHAnsi" w:hAnsiTheme="minorHAnsi" w:cs="Arial"/>
              <w:sz w:val="24"/>
              <w:szCs w:val="24"/>
            </w:rPr>
            <w:t xml:space="preserve">     </w:t>
          </w:r>
          <w:r w:rsidR="00246533">
            <w:rPr>
              <w:rFonts w:asciiTheme="minorHAnsi" w:hAnsiTheme="minorHAnsi" w:cs="Arial"/>
              <w:sz w:val="24"/>
              <w:szCs w:val="24"/>
            </w:rPr>
            <w:t xml:space="preserve">      </w:t>
          </w:r>
          <w:r w:rsidRPr="005535C2">
            <w:rPr>
              <w:rFonts w:asciiTheme="minorHAnsi" w:hAnsiTheme="minorHAnsi" w:cs="Arial"/>
              <w:sz w:val="24"/>
              <w:szCs w:val="24"/>
            </w:rPr>
            <w:t xml:space="preserve"> Supplier Diversity Policy</w:t>
          </w:r>
        </w:p>
        <w:p w:rsidR="00A0166E" w:rsidRPr="00A34BD4" w:rsidRDefault="005535C2" w:rsidP="005535C2">
          <w:pPr>
            <w:rPr>
              <w:rFonts w:asciiTheme="minorHAnsi" w:hAnsiTheme="minorHAnsi" w:cs="Arial"/>
              <w:sz w:val="24"/>
              <w:szCs w:val="24"/>
            </w:rPr>
          </w:pPr>
          <w:r w:rsidRPr="005535C2">
            <w:rPr>
              <w:rFonts w:asciiTheme="minorHAnsi" w:hAnsiTheme="minorHAnsi" w:cs="Arial"/>
              <w:sz w:val="24"/>
              <w:szCs w:val="24"/>
            </w:rPr>
            <w:t xml:space="preserve">    </w:t>
          </w:r>
          <w:r w:rsidR="00A34BD4">
            <w:rPr>
              <w:rFonts w:asciiTheme="minorHAnsi" w:hAnsiTheme="minorHAnsi" w:cs="Arial"/>
              <w:sz w:val="24"/>
              <w:szCs w:val="24"/>
            </w:rPr>
            <w:t xml:space="preserve">       </w:t>
          </w:r>
          <w:r w:rsidRPr="005535C2">
            <w:rPr>
              <w:rFonts w:asciiTheme="minorHAnsi" w:hAnsiTheme="minorHAnsi" w:cs="Arial"/>
              <w:sz w:val="24"/>
              <w:szCs w:val="24"/>
            </w:rPr>
            <w:t xml:space="preserve"> Terms and Conditions  </w:t>
          </w:r>
        </w:p>
        <w:p w:rsidR="00961181" w:rsidRDefault="00A0166E" w:rsidP="005535C2">
          <w:pPr>
            <w:rPr>
              <w:rFonts w:asciiTheme="minorHAnsi" w:hAnsiTheme="minorHAnsi" w:cs="Arial"/>
              <w:color w:val="1F497D" w:themeColor="text2"/>
              <w:sz w:val="24"/>
              <w:szCs w:val="24"/>
            </w:rPr>
          </w:pPr>
          <w:r>
            <w:rPr>
              <w:rFonts w:asciiTheme="minorHAnsi" w:hAnsiTheme="minorHAnsi" w:cs="Arial"/>
              <w:color w:val="1F497D" w:themeColor="text2"/>
              <w:sz w:val="24"/>
              <w:szCs w:val="24"/>
            </w:rPr>
            <w:t>REFERENCES</w:t>
          </w:r>
          <w:r w:rsidR="00BB5466">
            <w:rPr>
              <w:rFonts w:asciiTheme="minorHAnsi" w:hAnsiTheme="minorHAnsi" w:cs="Arial"/>
              <w:color w:val="1F497D" w:themeColor="text2"/>
              <w:sz w:val="24"/>
              <w:szCs w:val="24"/>
            </w:rPr>
            <w:t>………………………………………………………………………………………………………………………</w:t>
          </w:r>
          <w:r>
            <w:rPr>
              <w:rFonts w:asciiTheme="minorHAnsi" w:hAnsiTheme="minorHAnsi" w:cs="Arial"/>
              <w:color w:val="1F497D" w:themeColor="text2"/>
              <w:sz w:val="24"/>
              <w:szCs w:val="24"/>
            </w:rPr>
            <w:t>……….</w:t>
          </w:r>
          <w:r w:rsidR="00BB5466">
            <w:rPr>
              <w:rFonts w:asciiTheme="minorHAnsi" w:hAnsiTheme="minorHAnsi" w:cs="Arial"/>
              <w:color w:val="1F497D" w:themeColor="text2"/>
              <w:sz w:val="24"/>
              <w:szCs w:val="24"/>
            </w:rPr>
            <w:t>…..</w:t>
          </w:r>
          <w:r w:rsidR="007B33A9">
            <w:rPr>
              <w:rFonts w:asciiTheme="minorHAnsi" w:hAnsiTheme="minorHAnsi" w:cs="Arial"/>
              <w:color w:val="1F497D" w:themeColor="text2"/>
              <w:sz w:val="24"/>
              <w:szCs w:val="24"/>
            </w:rPr>
            <w:t>24</w:t>
          </w:r>
        </w:p>
        <w:p w:rsidR="007B33A9" w:rsidRDefault="007B33A9" w:rsidP="005535C2">
          <w:pPr>
            <w:rPr>
              <w:rFonts w:asciiTheme="minorHAnsi" w:hAnsiTheme="minorHAnsi" w:cs="Arial"/>
              <w:color w:val="1F497D" w:themeColor="text2"/>
              <w:sz w:val="24"/>
              <w:szCs w:val="24"/>
            </w:rPr>
          </w:pPr>
          <w:r>
            <w:rPr>
              <w:rFonts w:asciiTheme="minorHAnsi" w:hAnsiTheme="minorHAnsi" w:cs="Arial"/>
              <w:color w:val="1F497D" w:themeColor="text2"/>
              <w:sz w:val="24"/>
              <w:szCs w:val="24"/>
            </w:rPr>
            <w:t xml:space="preserve">APPENDIX – </w:t>
          </w:r>
          <w:r w:rsidRPr="007B33A9">
            <w:rPr>
              <w:rFonts w:asciiTheme="minorHAnsi" w:hAnsiTheme="minorHAnsi" w:cs="Arial"/>
              <w:sz w:val="24"/>
              <w:szCs w:val="24"/>
            </w:rPr>
            <w:t xml:space="preserve">Region Specific Requirements </w:t>
          </w:r>
          <w:r>
            <w:rPr>
              <w:rFonts w:asciiTheme="minorHAnsi" w:hAnsiTheme="minorHAnsi" w:cs="Arial"/>
              <w:color w:val="1F497D" w:themeColor="text2"/>
              <w:sz w:val="24"/>
              <w:szCs w:val="24"/>
            </w:rPr>
            <w:t>……………………………………………………………………………….......25</w:t>
          </w:r>
        </w:p>
        <w:p w:rsidR="007B33A9" w:rsidRPr="00961181" w:rsidRDefault="007B33A9" w:rsidP="005535C2">
          <w:pPr>
            <w:rPr>
              <w:rFonts w:asciiTheme="minorHAnsi" w:hAnsiTheme="minorHAnsi" w:cs="Arial"/>
              <w:color w:val="1F497D" w:themeColor="text2"/>
              <w:sz w:val="24"/>
              <w:szCs w:val="24"/>
            </w:rPr>
          </w:pPr>
        </w:p>
        <w:p w:rsidR="00011925" w:rsidRPr="00BB5466" w:rsidRDefault="00685248" w:rsidP="00011925">
          <w:pPr>
            <w:rPr>
              <w:rFonts w:asciiTheme="minorHAnsi" w:hAnsiTheme="minorHAnsi" w:cs="Arial"/>
              <w:sz w:val="24"/>
              <w:szCs w:val="24"/>
            </w:rPr>
          </w:pPr>
        </w:p>
      </w:sdtContent>
    </w:sdt>
    <w:p w:rsidR="00AF4E24" w:rsidRPr="00011925" w:rsidRDefault="0033265D" w:rsidP="00011925">
      <w:pPr>
        <w:rPr>
          <w:rFonts w:asciiTheme="minorHAnsi" w:hAnsiTheme="minorHAnsi" w:cs="Arial"/>
          <w:sz w:val="24"/>
          <w:szCs w:val="24"/>
        </w:rPr>
      </w:pPr>
      <w:r w:rsidRPr="002E2041">
        <w:rPr>
          <w:rFonts w:ascii="Arial" w:hAnsi="Arial" w:cs="Arial"/>
        </w:rPr>
        <w:tab/>
      </w:r>
      <w:r w:rsidRPr="002E2041">
        <w:rPr>
          <w:rFonts w:ascii="Arial" w:hAnsi="Arial" w:cs="Arial"/>
        </w:rPr>
        <w:tab/>
      </w:r>
      <w:r w:rsidRPr="002E2041">
        <w:rPr>
          <w:rFonts w:ascii="Arial" w:hAnsi="Arial" w:cs="Arial"/>
        </w:rPr>
        <w:tab/>
      </w:r>
      <w:r w:rsidR="00E74DF7" w:rsidRPr="002E2041">
        <w:rPr>
          <w:rFonts w:ascii="Arial" w:hAnsi="Arial" w:cs="Arial"/>
        </w:rPr>
        <w:tab/>
      </w:r>
      <w:r w:rsidR="00E74DF7" w:rsidRPr="002E2041">
        <w:rPr>
          <w:rFonts w:ascii="Arial" w:hAnsi="Arial" w:cs="Arial"/>
        </w:rPr>
        <w:tab/>
      </w:r>
      <w:r w:rsidR="00E74DF7" w:rsidRPr="002E2041">
        <w:rPr>
          <w:rFonts w:ascii="Arial" w:hAnsi="Arial" w:cs="Arial"/>
        </w:rPr>
        <w:tab/>
      </w:r>
      <w:r w:rsidR="00E74DF7" w:rsidRPr="002E2041">
        <w:rPr>
          <w:rFonts w:ascii="Arial" w:hAnsi="Arial" w:cs="Arial"/>
        </w:rPr>
        <w:tab/>
      </w:r>
    </w:p>
    <w:p w:rsidR="003D69EC" w:rsidRPr="004200D1" w:rsidRDefault="007C0103" w:rsidP="007C0103">
      <w:pPr>
        <w:pStyle w:val="Heading1"/>
        <w:numPr>
          <w:ilvl w:val="0"/>
          <w:numId w:val="0"/>
        </w:numPr>
        <w:rPr>
          <w:rFonts w:cs="Arial"/>
          <w:color w:val="0070C0"/>
          <w:sz w:val="24"/>
          <w:szCs w:val="24"/>
        </w:rPr>
      </w:pPr>
      <w:bookmarkStart w:id="5" w:name="_1._Definitions_and"/>
      <w:bookmarkStart w:id="6" w:name="_Toc478568780"/>
      <w:bookmarkEnd w:id="5"/>
      <w:r w:rsidRPr="004200D1">
        <w:rPr>
          <w:rFonts w:cs="Arial"/>
          <w:color w:val="0070C0"/>
          <w:sz w:val="24"/>
          <w:szCs w:val="24"/>
        </w:rPr>
        <w:t xml:space="preserve">1. </w:t>
      </w:r>
      <w:r w:rsidR="00EA3DE7" w:rsidRPr="004200D1">
        <w:rPr>
          <w:rFonts w:cs="Arial"/>
          <w:color w:val="0070C0"/>
          <w:sz w:val="24"/>
          <w:szCs w:val="24"/>
        </w:rPr>
        <w:t>Definitions and Abbreviations</w:t>
      </w:r>
      <w:bookmarkEnd w:id="6"/>
    </w:p>
    <w:p w:rsidR="003B4BBD" w:rsidRPr="00C64464" w:rsidRDefault="003B4BBD" w:rsidP="007B67E3">
      <w:pPr>
        <w:spacing w:after="120"/>
        <w:ind w:left="720"/>
        <w:rPr>
          <w:b/>
          <w:sz w:val="24"/>
          <w:szCs w:val="24"/>
        </w:rPr>
      </w:pPr>
      <w:r w:rsidRPr="00C64464">
        <w:rPr>
          <w:sz w:val="24"/>
          <w:szCs w:val="24"/>
          <w:u w:val="single"/>
        </w:rPr>
        <w:t>Critical Indirect</w:t>
      </w:r>
      <w:r w:rsidRPr="00C64464">
        <w:rPr>
          <w:sz w:val="24"/>
          <w:szCs w:val="24"/>
        </w:rPr>
        <w:t xml:space="preserve"> – Any material not listed on the </w:t>
      </w:r>
      <w:r w:rsidR="00975B09" w:rsidRPr="00C64464">
        <w:rPr>
          <w:sz w:val="24"/>
          <w:szCs w:val="24"/>
        </w:rPr>
        <w:t>Bill of Material (</w:t>
      </w:r>
      <w:r w:rsidRPr="00C64464">
        <w:rPr>
          <w:sz w:val="24"/>
          <w:szCs w:val="24"/>
        </w:rPr>
        <w:t>BOM</w:t>
      </w:r>
      <w:r w:rsidR="00975B09" w:rsidRPr="00C64464">
        <w:rPr>
          <w:sz w:val="24"/>
          <w:szCs w:val="24"/>
        </w:rPr>
        <w:t>)</w:t>
      </w:r>
      <w:r w:rsidRPr="00C64464">
        <w:rPr>
          <w:sz w:val="24"/>
          <w:szCs w:val="24"/>
        </w:rPr>
        <w:t>, but is c</w:t>
      </w:r>
      <w:r w:rsidR="00975B09" w:rsidRPr="00C64464">
        <w:rPr>
          <w:sz w:val="24"/>
          <w:szCs w:val="24"/>
        </w:rPr>
        <w:t>ritical for the manufacture process of components or a final product.</w:t>
      </w:r>
    </w:p>
    <w:p w:rsidR="00975B09" w:rsidRPr="00C64464" w:rsidRDefault="00975B09" w:rsidP="007B67E3">
      <w:pPr>
        <w:spacing w:after="120"/>
        <w:ind w:left="720"/>
        <w:rPr>
          <w:b/>
          <w:sz w:val="24"/>
          <w:szCs w:val="24"/>
        </w:rPr>
      </w:pPr>
      <w:r w:rsidRPr="00C64464">
        <w:rPr>
          <w:sz w:val="24"/>
          <w:szCs w:val="24"/>
          <w:u w:val="single"/>
        </w:rPr>
        <w:t>Direct Materials</w:t>
      </w:r>
      <w:r w:rsidRPr="00C64464">
        <w:rPr>
          <w:sz w:val="24"/>
          <w:szCs w:val="24"/>
        </w:rPr>
        <w:t xml:space="preserve"> – Materials used by JCI-PS plants to manufacture components or a final product and are included in the BOM.</w:t>
      </w:r>
    </w:p>
    <w:p w:rsidR="00975B09" w:rsidRPr="00C64464" w:rsidRDefault="00975B09" w:rsidP="007C0103">
      <w:pPr>
        <w:tabs>
          <w:tab w:val="left" w:pos="720"/>
        </w:tabs>
        <w:spacing w:after="120"/>
        <w:ind w:left="720"/>
        <w:rPr>
          <w:b/>
          <w:sz w:val="24"/>
          <w:szCs w:val="24"/>
        </w:rPr>
      </w:pPr>
      <w:r w:rsidRPr="00C64464">
        <w:rPr>
          <w:sz w:val="24"/>
          <w:szCs w:val="24"/>
          <w:u w:val="single"/>
        </w:rPr>
        <w:t>CR</w:t>
      </w:r>
      <w:r w:rsidRPr="00C64464">
        <w:rPr>
          <w:sz w:val="24"/>
          <w:szCs w:val="24"/>
        </w:rPr>
        <w:t xml:space="preserve"> – Engineering Change Request</w:t>
      </w:r>
    </w:p>
    <w:p w:rsidR="00975B09" w:rsidRPr="00C64464" w:rsidRDefault="00975B09" w:rsidP="007B67E3">
      <w:pPr>
        <w:spacing w:after="120"/>
        <w:ind w:left="720"/>
        <w:rPr>
          <w:b/>
          <w:sz w:val="24"/>
          <w:szCs w:val="24"/>
        </w:rPr>
      </w:pPr>
      <w:r w:rsidRPr="00C64464">
        <w:rPr>
          <w:sz w:val="24"/>
          <w:szCs w:val="24"/>
          <w:u w:val="single"/>
        </w:rPr>
        <w:t xml:space="preserve">CO </w:t>
      </w:r>
      <w:r w:rsidRPr="00C64464">
        <w:rPr>
          <w:sz w:val="24"/>
          <w:szCs w:val="24"/>
        </w:rPr>
        <w:t>– Engineering Change Order</w:t>
      </w:r>
    </w:p>
    <w:p w:rsidR="00975B09" w:rsidRPr="00C64464" w:rsidRDefault="00975B09" w:rsidP="007B67E3">
      <w:pPr>
        <w:spacing w:after="120"/>
        <w:ind w:left="720"/>
        <w:rPr>
          <w:b/>
          <w:sz w:val="24"/>
          <w:szCs w:val="24"/>
        </w:rPr>
      </w:pPr>
      <w:r w:rsidRPr="00C64464">
        <w:rPr>
          <w:sz w:val="24"/>
          <w:szCs w:val="24"/>
          <w:u w:val="single"/>
        </w:rPr>
        <w:t>Statement of Review and Acceptance (SRA)</w:t>
      </w:r>
      <w:r w:rsidRPr="00C64464">
        <w:rPr>
          <w:sz w:val="24"/>
          <w:szCs w:val="24"/>
        </w:rPr>
        <w:t xml:space="preserve"> – Form used to review and confirm that a supplier can meet a material specification or drawing.</w:t>
      </w:r>
    </w:p>
    <w:p w:rsidR="00975B09" w:rsidRPr="00C64464" w:rsidRDefault="00975B09" w:rsidP="007B67E3">
      <w:pPr>
        <w:spacing w:after="120"/>
        <w:ind w:left="720"/>
        <w:rPr>
          <w:sz w:val="24"/>
          <w:szCs w:val="24"/>
        </w:rPr>
      </w:pPr>
      <w:r w:rsidRPr="00C64464">
        <w:rPr>
          <w:sz w:val="24"/>
          <w:szCs w:val="24"/>
          <w:u w:val="single"/>
        </w:rPr>
        <w:t>Supplier Non-Conformance Report (SNR</w:t>
      </w:r>
      <w:r w:rsidRPr="00C64464">
        <w:rPr>
          <w:sz w:val="24"/>
          <w:szCs w:val="24"/>
        </w:rPr>
        <w:t>) – Report used when a JCI-PS Plant location receives material out of specification from a supplier.</w:t>
      </w:r>
    </w:p>
    <w:p w:rsidR="00B64911" w:rsidRPr="00C64464" w:rsidRDefault="00B64911" w:rsidP="007B67E3">
      <w:pPr>
        <w:spacing w:after="120"/>
        <w:ind w:left="720"/>
        <w:rPr>
          <w:b/>
          <w:sz w:val="24"/>
          <w:szCs w:val="24"/>
        </w:rPr>
      </w:pPr>
      <w:r w:rsidRPr="00C64464">
        <w:rPr>
          <w:sz w:val="24"/>
          <w:szCs w:val="24"/>
          <w:u w:val="single"/>
        </w:rPr>
        <w:t>8D Report</w:t>
      </w:r>
      <w:r w:rsidRPr="00C64464">
        <w:rPr>
          <w:sz w:val="24"/>
          <w:szCs w:val="24"/>
        </w:rPr>
        <w:t xml:space="preserve"> –</w:t>
      </w:r>
      <w:r w:rsidR="00384B72" w:rsidRPr="00C64464">
        <w:rPr>
          <w:sz w:val="24"/>
          <w:szCs w:val="24"/>
        </w:rPr>
        <w:t xml:space="preserve"> 8D methodology uses a structured eight step approach to problem solving. The objective is to face the problem and discover the weaknesses in the manufacturing/management systems that permitted the problem to occur in the first place. The output of an 8D process is an 8D report. </w:t>
      </w:r>
    </w:p>
    <w:p w:rsidR="00975B09" w:rsidRPr="00C64464" w:rsidRDefault="003922EC" w:rsidP="007B67E3">
      <w:pPr>
        <w:spacing w:after="120"/>
        <w:ind w:left="720"/>
        <w:rPr>
          <w:b/>
          <w:sz w:val="24"/>
          <w:szCs w:val="24"/>
        </w:rPr>
      </w:pPr>
      <w:r w:rsidRPr="00C64464">
        <w:rPr>
          <w:sz w:val="24"/>
          <w:szCs w:val="24"/>
          <w:u w:val="single"/>
        </w:rPr>
        <w:t>PSW</w:t>
      </w:r>
      <w:r w:rsidRPr="00C64464">
        <w:rPr>
          <w:sz w:val="24"/>
          <w:szCs w:val="24"/>
        </w:rPr>
        <w:t xml:space="preserve"> – Part Submission Warrant</w:t>
      </w:r>
      <w:r w:rsidR="00384B72" w:rsidRPr="00C64464">
        <w:rPr>
          <w:sz w:val="24"/>
          <w:szCs w:val="24"/>
        </w:rPr>
        <w:t xml:space="preserve"> - </w:t>
      </w:r>
      <w:r w:rsidR="00384B72" w:rsidRPr="00C64464">
        <w:rPr>
          <w:sz w:val="24"/>
          <w:szCs w:val="24"/>
          <w:lang w:val="en"/>
        </w:rPr>
        <w:t>This is the form that summarizes the whole PPAP package. This form shows the reason for submission (design change, annual revalidation, etc.) and the level of documents submitted to the customer.</w:t>
      </w:r>
    </w:p>
    <w:p w:rsidR="003922EC" w:rsidRPr="00C64464" w:rsidRDefault="003922EC" w:rsidP="007B67E3">
      <w:pPr>
        <w:spacing w:after="120"/>
        <w:ind w:left="720"/>
        <w:rPr>
          <w:sz w:val="24"/>
          <w:szCs w:val="24"/>
        </w:rPr>
      </w:pPr>
      <w:r w:rsidRPr="00C64464">
        <w:rPr>
          <w:sz w:val="24"/>
          <w:szCs w:val="24"/>
          <w:u w:val="single"/>
        </w:rPr>
        <w:t>Production Part Approval Process (PPAP)</w:t>
      </w:r>
      <w:r w:rsidRPr="00C64464">
        <w:rPr>
          <w:sz w:val="24"/>
          <w:szCs w:val="24"/>
        </w:rPr>
        <w:t xml:space="preserve"> – Evidence that all customer engineering design record and specification requirements are properly understood by the supplier and that the manufacturing process has the potential to produce product consistently meeting these requirements during an actual production run at the quoted production rate. </w:t>
      </w:r>
    </w:p>
    <w:p w:rsidR="008E0216" w:rsidRPr="00C64464" w:rsidRDefault="00AF4589" w:rsidP="007B67E3">
      <w:pPr>
        <w:pStyle w:val="BodyText"/>
        <w:ind w:left="711"/>
        <w:jc w:val="left"/>
        <w:rPr>
          <w:rFonts w:ascii="Times New Roman" w:hAnsi="Times New Roman"/>
          <w:sz w:val="24"/>
          <w:szCs w:val="24"/>
        </w:rPr>
      </w:pPr>
      <w:r w:rsidRPr="00C64464">
        <w:rPr>
          <w:rFonts w:ascii="Times New Roman" w:hAnsi="Times New Roman"/>
          <w:sz w:val="24"/>
          <w:szCs w:val="24"/>
          <w:u w:val="single"/>
        </w:rPr>
        <w:t>SA</w:t>
      </w:r>
      <w:r w:rsidR="00525230" w:rsidRPr="00C64464">
        <w:rPr>
          <w:rFonts w:ascii="Times New Roman" w:hAnsi="Times New Roman"/>
          <w:sz w:val="24"/>
          <w:szCs w:val="24"/>
          <w:u w:val="single"/>
        </w:rPr>
        <w:t>S</w:t>
      </w:r>
      <w:r w:rsidR="00D6340E" w:rsidRPr="00C64464">
        <w:rPr>
          <w:rFonts w:ascii="Times New Roman" w:hAnsi="Times New Roman"/>
          <w:sz w:val="24"/>
          <w:szCs w:val="24"/>
        </w:rPr>
        <w:t xml:space="preserve"> </w:t>
      </w:r>
      <w:r w:rsidRPr="00C64464">
        <w:rPr>
          <w:rFonts w:ascii="Times New Roman" w:hAnsi="Times New Roman"/>
          <w:sz w:val="24"/>
          <w:szCs w:val="24"/>
        </w:rPr>
        <w:t>–</w:t>
      </w:r>
      <w:r w:rsidR="008E0216" w:rsidRPr="00C64464">
        <w:rPr>
          <w:rFonts w:ascii="Times New Roman" w:hAnsi="Times New Roman"/>
          <w:sz w:val="24"/>
          <w:szCs w:val="24"/>
        </w:rPr>
        <w:t xml:space="preserve"> Supplier </w:t>
      </w:r>
      <w:r w:rsidRPr="00C64464">
        <w:rPr>
          <w:rFonts w:ascii="Times New Roman" w:hAnsi="Times New Roman"/>
          <w:sz w:val="24"/>
          <w:szCs w:val="24"/>
        </w:rPr>
        <w:t xml:space="preserve">Assessment </w:t>
      </w:r>
      <w:r w:rsidR="008E0216" w:rsidRPr="00C64464">
        <w:rPr>
          <w:rFonts w:ascii="Times New Roman" w:hAnsi="Times New Roman"/>
          <w:sz w:val="24"/>
          <w:szCs w:val="24"/>
        </w:rPr>
        <w:t xml:space="preserve">Survey </w:t>
      </w:r>
      <w:r w:rsidR="00D6340E" w:rsidRPr="00C64464">
        <w:rPr>
          <w:rFonts w:ascii="Times New Roman" w:hAnsi="Times New Roman"/>
          <w:sz w:val="24"/>
          <w:szCs w:val="24"/>
        </w:rPr>
        <w:t>a process</w:t>
      </w:r>
      <w:r w:rsidR="008E0216" w:rsidRPr="00C64464">
        <w:rPr>
          <w:rFonts w:ascii="Times New Roman" w:hAnsi="Times New Roman"/>
          <w:sz w:val="24"/>
          <w:szCs w:val="24"/>
        </w:rPr>
        <w:t xml:space="preserve"> to determine if a new or existing direct material suppliers</w:t>
      </w:r>
      <w:r w:rsidR="004200D1">
        <w:rPr>
          <w:rFonts w:ascii="Times New Roman" w:hAnsi="Times New Roman"/>
          <w:sz w:val="24"/>
          <w:szCs w:val="24"/>
        </w:rPr>
        <w:t xml:space="preserve"> </w:t>
      </w:r>
      <w:r w:rsidR="008E0216" w:rsidRPr="00C64464">
        <w:rPr>
          <w:rFonts w:ascii="Times New Roman" w:hAnsi="Times New Roman"/>
          <w:sz w:val="24"/>
          <w:szCs w:val="24"/>
        </w:rPr>
        <w:t>meet the</w:t>
      </w:r>
      <w:r w:rsidR="00D6340E" w:rsidRPr="00C64464">
        <w:rPr>
          <w:rFonts w:ascii="Times New Roman" w:hAnsi="Times New Roman"/>
          <w:sz w:val="24"/>
          <w:szCs w:val="24"/>
        </w:rPr>
        <w:t xml:space="preserve"> </w:t>
      </w:r>
      <w:r w:rsidR="008E0216" w:rsidRPr="00C64464">
        <w:rPr>
          <w:rFonts w:ascii="Times New Roman" w:hAnsi="Times New Roman"/>
          <w:sz w:val="24"/>
          <w:szCs w:val="24"/>
        </w:rPr>
        <w:t xml:space="preserve">minimum quality </w:t>
      </w:r>
      <w:r w:rsidR="00D6340E" w:rsidRPr="00C64464">
        <w:rPr>
          <w:rFonts w:ascii="Times New Roman" w:hAnsi="Times New Roman"/>
          <w:sz w:val="24"/>
          <w:szCs w:val="24"/>
        </w:rPr>
        <w:t xml:space="preserve">system </w:t>
      </w:r>
      <w:r w:rsidR="008E0216" w:rsidRPr="00C64464">
        <w:rPr>
          <w:rFonts w:ascii="Times New Roman" w:hAnsi="Times New Roman"/>
          <w:sz w:val="24"/>
          <w:szCs w:val="24"/>
        </w:rPr>
        <w:t xml:space="preserve">requirements established by Johnson Controls. </w:t>
      </w:r>
    </w:p>
    <w:p w:rsidR="00525230" w:rsidRPr="00C64464" w:rsidRDefault="00525230" w:rsidP="007B67E3">
      <w:pPr>
        <w:pStyle w:val="BodyText"/>
        <w:ind w:left="711"/>
        <w:jc w:val="left"/>
        <w:rPr>
          <w:rFonts w:ascii="Times New Roman" w:hAnsi="Times New Roman"/>
          <w:sz w:val="24"/>
          <w:szCs w:val="24"/>
        </w:rPr>
      </w:pPr>
    </w:p>
    <w:p w:rsidR="00EA3DE7" w:rsidRPr="00C64464" w:rsidRDefault="00525230" w:rsidP="007B67E3">
      <w:pPr>
        <w:pStyle w:val="BodyText"/>
        <w:ind w:left="711"/>
        <w:jc w:val="left"/>
        <w:rPr>
          <w:rFonts w:ascii="Times New Roman" w:hAnsi="Times New Roman"/>
          <w:sz w:val="24"/>
          <w:szCs w:val="24"/>
        </w:rPr>
      </w:pPr>
      <w:r w:rsidRPr="00C64464">
        <w:rPr>
          <w:rFonts w:ascii="Times New Roman" w:hAnsi="Times New Roman"/>
          <w:sz w:val="24"/>
          <w:szCs w:val="24"/>
          <w:u w:val="single"/>
        </w:rPr>
        <w:t>SQE</w:t>
      </w:r>
      <w:r w:rsidRPr="00C64464">
        <w:rPr>
          <w:rFonts w:ascii="Times New Roman" w:hAnsi="Times New Roman"/>
          <w:sz w:val="24"/>
          <w:szCs w:val="24"/>
        </w:rPr>
        <w:t xml:space="preserve"> – Supplier Quality Engineer</w:t>
      </w:r>
      <w:bookmarkStart w:id="7" w:name="_Toc425168204"/>
      <w:bookmarkStart w:id="8" w:name="_Toc425168492"/>
      <w:bookmarkStart w:id="9" w:name="_Toc436646584"/>
    </w:p>
    <w:p w:rsidR="009E0EF2" w:rsidRPr="00C64464" w:rsidRDefault="009E0EF2" w:rsidP="007B67E3">
      <w:pPr>
        <w:pStyle w:val="BodyText"/>
        <w:ind w:left="711"/>
        <w:jc w:val="left"/>
        <w:rPr>
          <w:rFonts w:ascii="Times New Roman" w:hAnsi="Times New Roman"/>
          <w:sz w:val="24"/>
          <w:szCs w:val="24"/>
        </w:rPr>
      </w:pPr>
    </w:p>
    <w:p w:rsidR="009E0EF2" w:rsidRPr="00C64464" w:rsidRDefault="009E0EF2" w:rsidP="007B67E3">
      <w:pPr>
        <w:pStyle w:val="BodyText"/>
        <w:ind w:left="711"/>
        <w:jc w:val="left"/>
        <w:rPr>
          <w:rFonts w:ascii="Times New Roman" w:hAnsi="Times New Roman"/>
          <w:sz w:val="24"/>
          <w:szCs w:val="24"/>
        </w:rPr>
      </w:pPr>
      <w:r w:rsidRPr="00C64464">
        <w:rPr>
          <w:rFonts w:ascii="Times New Roman" w:hAnsi="Times New Roman"/>
          <w:sz w:val="24"/>
          <w:szCs w:val="24"/>
          <w:u w:val="single"/>
        </w:rPr>
        <w:t xml:space="preserve">BSS </w:t>
      </w:r>
      <w:r w:rsidRPr="00C64464">
        <w:rPr>
          <w:rFonts w:ascii="Times New Roman" w:hAnsi="Times New Roman"/>
          <w:sz w:val="24"/>
          <w:szCs w:val="24"/>
        </w:rPr>
        <w:t>– Brazil Supplier Scorecard</w:t>
      </w:r>
    </w:p>
    <w:p w:rsidR="000400BD" w:rsidRPr="00C64464" w:rsidRDefault="000400BD" w:rsidP="007B67E3">
      <w:pPr>
        <w:pStyle w:val="BodyText"/>
        <w:ind w:left="711"/>
        <w:jc w:val="left"/>
        <w:rPr>
          <w:rFonts w:ascii="Times New Roman" w:hAnsi="Times New Roman"/>
          <w:sz w:val="24"/>
          <w:szCs w:val="24"/>
        </w:rPr>
      </w:pPr>
    </w:p>
    <w:p w:rsidR="000400BD" w:rsidRPr="00C64464" w:rsidRDefault="000400BD" w:rsidP="007B67E3">
      <w:pPr>
        <w:pStyle w:val="BodyText"/>
        <w:ind w:left="711"/>
        <w:jc w:val="left"/>
        <w:rPr>
          <w:rFonts w:ascii="Times New Roman" w:hAnsi="Times New Roman"/>
          <w:sz w:val="24"/>
          <w:szCs w:val="24"/>
        </w:rPr>
      </w:pPr>
      <w:r w:rsidRPr="00C64464">
        <w:rPr>
          <w:rFonts w:ascii="Times New Roman" w:hAnsi="Times New Roman"/>
          <w:sz w:val="24"/>
          <w:szCs w:val="24"/>
          <w:u w:val="single"/>
        </w:rPr>
        <w:t>PSO</w:t>
      </w:r>
      <w:r w:rsidRPr="00C64464">
        <w:rPr>
          <w:rFonts w:ascii="Times New Roman" w:hAnsi="Times New Roman"/>
          <w:sz w:val="24"/>
          <w:szCs w:val="24"/>
        </w:rPr>
        <w:t xml:space="preserve"> – Process Sign-Off is a method to verify that a Supplier’s quality planning processes have been successfully executed and that its production processes are capable of producing quality parts in sufficient quantity for production.</w:t>
      </w:r>
    </w:p>
    <w:p w:rsidR="000400BD" w:rsidRPr="00C64464" w:rsidRDefault="000400BD" w:rsidP="007B67E3">
      <w:pPr>
        <w:pStyle w:val="BodyText"/>
        <w:ind w:left="711"/>
        <w:jc w:val="left"/>
        <w:rPr>
          <w:rFonts w:ascii="Times New Roman" w:hAnsi="Times New Roman"/>
          <w:sz w:val="24"/>
          <w:szCs w:val="24"/>
        </w:rPr>
      </w:pPr>
    </w:p>
    <w:p w:rsidR="000400BD" w:rsidRPr="00C64464" w:rsidRDefault="000400BD" w:rsidP="007B67E3">
      <w:pPr>
        <w:pStyle w:val="BodyText"/>
        <w:ind w:left="711"/>
        <w:jc w:val="left"/>
        <w:rPr>
          <w:rFonts w:ascii="Times New Roman" w:hAnsi="Times New Roman"/>
          <w:sz w:val="24"/>
          <w:szCs w:val="24"/>
        </w:rPr>
      </w:pPr>
      <w:r w:rsidRPr="00C64464">
        <w:rPr>
          <w:rFonts w:ascii="Times New Roman" w:hAnsi="Times New Roman"/>
          <w:sz w:val="24"/>
          <w:szCs w:val="24"/>
          <w:u w:val="single"/>
        </w:rPr>
        <w:t>MQR</w:t>
      </w:r>
      <w:r w:rsidRPr="00C64464">
        <w:rPr>
          <w:rFonts w:ascii="Times New Roman" w:hAnsi="Times New Roman"/>
          <w:sz w:val="24"/>
          <w:szCs w:val="24"/>
        </w:rPr>
        <w:t xml:space="preserve"> – Management Quality Review – A formal forum in which elevated supplier quality issues are reviewed with a JCI-PS cross-functional leadership team and the supplier. </w:t>
      </w:r>
    </w:p>
    <w:p w:rsidR="00EA3DE7" w:rsidRDefault="00EA3DE7" w:rsidP="00EA3DE7">
      <w:pPr>
        <w:pStyle w:val="BodyText"/>
        <w:ind w:left="567"/>
        <w:jc w:val="left"/>
        <w:rPr>
          <w:rFonts w:ascii="Times New Roman" w:hAnsi="Times New Roman"/>
          <w:b/>
          <w:sz w:val="20"/>
        </w:rPr>
      </w:pPr>
    </w:p>
    <w:p w:rsidR="00C64464" w:rsidRDefault="00C64464" w:rsidP="00EA3DE7">
      <w:pPr>
        <w:pStyle w:val="BodyText"/>
        <w:ind w:left="567"/>
        <w:jc w:val="left"/>
        <w:rPr>
          <w:rFonts w:ascii="Times New Roman" w:hAnsi="Times New Roman"/>
          <w:b/>
          <w:sz w:val="20"/>
        </w:rPr>
      </w:pPr>
    </w:p>
    <w:p w:rsidR="008E7D5B" w:rsidRPr="007C0103" w:rsidRDefault="008E7D5B" w:rsidP="008E7D5B">
      <w:pPr>
        <w:pStyle w:val="BodyText"/>
        <w:jc w:val="left"/>
        <w:rPr>
          <w:rFonts w:cs="Arial"/>
          <w:b/>
          <w:color w:val="1F497D" w:themeColor="text2"/>
          <w:sz w:val="24"/>
          <w:szCs w:val="24"/>
        </w:rPr>
      </w:pPr>
    </w:p>
    <w:p w:rsidR="00EA3DE7" w:rsidRPr="004200D1" w:rsidRDefault="007C0103" w:rsidP="007C0103">
      <w:pPr>
        <w:pStyle w:val="BodyText"/>
        <w:jc w:val="left"/>
        <w:rPr>
          <w:color w:val="0070C0"/>
          <w:sz w:val="20"/>
        </w:rPr>
      </w:pPr>
      <w:r w:rsidRPr="004200D1">
        <w:rPr>
          <w:rFonts w:cs="Arial"/>
          <w:b/>
          <w:color w:val="0070C0"/>
          <w:sz w:val="24"/>
          <w:szCs w:val="24"/>
        </w:rPr>
        <w:t>2.</w:t>
      </w:r>
      <w:r w:rsidR="007B67E3" w:rsidRPr="004200D1">
        <w:rPr>
          <w:rFonts w:cs="Arial"/>
          <w:b/>
          <w:color w:val="0070C0"/>
          <w:sz w:val="24"/>
          <w:szCs w:val="24"/>
        </w:rPr>
        <w:t xml:space="preserve"> </w:t>
      </w:r>
      <w:r w:rsidR="002E2041" w:rsidRPr="004200D1">
        <w:rPr>
          <w:rFonts w:cs="Arial"/>
          <w:b/>
          <w:color w:val="0070C0"/>
          <w:sz w:val="24"/>
          <w:szCs w:val="24"/>
        </w:rPr>
        <w:t>Quality Management System</w:t>
      </w:r>
      <w:bookmarkEnd w:id="7"/>
      <w:bookmarkEnd w:id="8"/>
      <w:bookmarkEnd w:id="9"/>
      <w:r w:rsidR="00EA3DE7" w:rsidRPr="004200D1">
        <w:rPr>
          <w:rFonts w:cs="Arial"/>
          <w:b/>
          <w:color w:val="0070C0"/>
          <w:sz w:val="24"/>
          <w:szCs w:val="24"/>
        </w:rPr>
        <w:t xml:space="preserve"> Requirements</w:t>
      </w:r>
      <w:bookmarkStart w:id="10" w:name="_Toc425168205"/>
      <w:bookmarkStart w:id="11" w:name="_Toc425168493"/>
      <w:bookmarkStart w:id="12" w:name="_Toc436646585"/>
      <w:bookmarkStart w:id="13" w:name="_Toc296238664"/>
    </w:p>
    <w:p w:rsidR="0078061B" w:rsidRPr="0058655C" w:rsidRDefault="007B67E3" w:rsidP="00470CB7">
      <w:pPr>
        <w:pStyle w:val="Heading2"/>
        <w:numPr>
          <w:ilvl w:val="0"/>
          <w:numId w:val="0"/>
        </w:numPr>
        <w:rPr>
          <w:rFonts w:cs="Arial"/>
          <w:color w:val="444444"/>
          <w:sz w:val="24"/>
          <w:szCs w:val="24"/>
          <w:shd w:val="clear" w:color="auto" w:fill="FFFFFF"/>
        </w:rPr>
      </w:pPr>
      <w:bookmarkStart w:id="14" w:name="_General_Requirements"/>
      <w:bookmarkEnd w:id="14"/>
      <w:r>
        <w:rPr>
          <w:sz w:val="24"/>
          <w:szCs w:val="24"/>
        </w:rPr>
        <w:t xml:space="preserve"> </w:t>
      </w:r>
      <w:bookmarkStart w:id="15" w:name="_Toc478568781"/>
      <w:r w:rsidR="00470CB7" w:rsidRPr="0058655C">
        <w:rPr>
          <w:sz w:val="24"/>
          <w:szCs w:val="24"/>
        </w:rPr>
        <w:t xml:space="preserve">2.1 </w:t>
      </w:r>
      <w:r w:rsidR="0078061B" w:rsidRPr="0058655C">
        <w:rPr>
          <w:sz w:val="24"/>
          <w:szCs w:val="24"/>
        </w:rPr>
        <w:t xml:space="preserve">General </w:t>
      </w:r>
      <w:bookmarkStart w:id="16" w:name="_Toc296238665"/>
      <w:bookmarkEnd w:id="10"/>
      <w:bookmarkEnd w:id="11"/>
      <w:bookmarkEnd w:id="12"/>
      <w:bookmarkEnd w:id="13"/>
      <w:bookmarkEnd w:id="15"/>
      <w:r w:rsidR="00C64464" w:rsidRPr="0058655C">
        <w:rPr>
          <w:sz w:val="24"/>
          <w:szCs w:val="24"/>
        </w:rPr>
        <w:t xml:space="preserve">Requirements </w:t>
      </w:r>
      <w:r w:rsidR="00C64464">
        <w:rPr>
          <w:sz w:val="24"/>
          <w:szCs w:val="24"/>
        </w:rPr>
        <w:t>-</w:t>
      </w:r>
      <w:r w:rsidR="00252F0D">
        <w:rPr>
          <w:sz w:val="24"/>
          <w:szCs w:val="24"/>
        </w:rPr>
        <w:t xml:space="preserve"> Write sentence for supplier Non-ISO Certified</w:t>
      </w:r>
    </w:p>
    <w:p w:rsidR="002F18F6" w:rsidRPr="00C64464" w:rsidRDefault="0023506E" w:rsidP="00CF2B33">
      <w:pPr>
        <w:pStyle w:val="ListParagraph"/>
        <w:numPr>
          <w:ilvl w:val="0"/>
          <w:numId w:val="36"/>
        </w:numPr>
        <w:rPr>
          <w:sz w:val="24"/>
          <w:szCs w:val="24"/>
        </w:rPr>
      </w:pPr>
      <w:r w:rsidRPr="00C64464">
        <w:rPr>
          <w:sz w:val="24"/>
          <w:szCs w:val="24"/>
        </w:rPr>
        <w:t>Suppliers that have</w:t>
      </w:r>
      <w:r w:rsidR="0026605D" w:rsidRPr="00C64464">
        <w:rPr>
          <w:sz w:val="24"/>
          <w:szCs w:val="24"/>
        </w:rPr>
        <w:t xml:space="preserve"> not achieved certification to IATF </w:t>
      </w:r>
      <w:r w:rsidRPr="00C64464">
        <w:rPr>
          <w:sz w:val="24"/>
          <w:szCs w:val="24"/>
        </w:rPr>
        <w:t>16949 must have at a minimum achieved certification to ISO9001</w:t>
      </w:r>
      <w:r w:rsidR="00F41B21" w:rsidRPr="00C64464">
        <w:rPr>
          <w:sz w:val="24"/>
          <w:szCs w:val="24"/>
        </w:rPr>
        <w:t xml:space="preserve"> </w:t>
      </w:r>
      <w:r w:rsidRPr="00C64464">
        <w:rPr>
          <w:sz w:val="24"/>
          <w:szCs w:val="24"/>
        </w:rPr>
        <w:t>and a formal plan</w:t>
      </w:r>
      <w:r w:rsidR="00497AE7" w:rsidRPr="00C64464">
        <w:rPr>
          <w:sz w:val="24"/>
          <w:szCs w:val="24"/>
        </w:rPr>
        <w:t xml:space="preserve"> to demonstrate compliance to IATF </w:t>
      </w:r>
      <w:r w:rsidRPr="00C64464">
        <w:rPr>
          <w:sz w:val="24"/>
          <w:szCs w:val="24"/>
        </w:rPr>
        <w:t>16949.</w:t>
      </w:r>
      <w:r w:rsidR="000C14BA" w:rsidRPr="00C64464">
        <w:rPr>
          <w:sz w:val="24"/>
          <w:szCs w:val="24"/>
        </w:rPr>
        <w:t xml:space="preserve"> </w:t>
      </w:r>
      <w:r w:rsidRPr="00C64464">
        <w:rPr>
          <w:sz w:val="24"/>
          <w:szCs w:val="24"/>
        </w:rPr>
        <w:t>Suppliers are required to submit updated copies o</w:t>
      </w:r>
      <w:r w:rsidR="0026605D" w:rsidRPr="00C64464">
        <w:rPr>
          <w:sz w:val="24"/>
          <w:szCs w:val="24"/>
        </w:rPr>
        <w:t xml:space="preserve">f all </w:t>
      </w:r>
      <w:r w:rsidR="00CF2B33" w:rsidRPr="00C64464">
        <w:rPr>
          <w:sz w:val="24"/>
          <w:szCs w:val="24"/>
        </w:rPr>
        <w:t xml:space="preserve">required regional </w:t>
      </w:r>
      <w:r w:rsidR="0026605D" w:rsidRPr="00C64464">
        <w:rPr>
          <w:sz w:val="24"/>
          <w:szCs w:val="24"/>
        </w:rPr>
        <w:t>certifications (</w:t>
      </w:r>
      <w:r w:rsidR="00CF2B33" w:rsidRPr="00C64464">
        <w:rPr>
          <w:sz w:val="24"/>
          <w:szCs w:val="24"/>
        </w:rPr>
        <w:t xml:space="preserve">i.e. </w:t>
      </w:r>
      <w:r w:rsidR="0026605D" w:rsidRPr="00C64464">
        <w:rPr>
          <w:sz w:val="24"/>
          <w:szCs w:val="24"/>
        </w:rPr>
        <w:t>ISO9001, IATF</w:t>
      </w:r>
      <w:r w:rsidRPr="00C64464">
        <w:rPr>
          <w:sz w:val="24"/>
          <w:szCs w:val="24"/>
        </w:rPr>
        <w:t>16949, and ISO14001) on an annual basis to</w:t>
      </w:r>
      <w:r w:rsidR="00872060" w:rsidRPr="00C64464">
        <w:rPr>
          <w:sz w:val="24"/>
          <w:szCs w:val="24"/>
        </w:rPr>
        <w:t xml:space="preserve"> </w:t>
      </w:r>
      <w:r w:rsidR="00497AE7" w:rsidRPr="00C64464">
        <w:rPr>
          <w:sz w:val="24"/>
          <w:szCs w:val="24"/>
        </w:rPr>
        <w:t>JCI-PS.</w:t>
      </w:r>
      <w:r w:rsidR="003F1005" w:rsidRPr="00C64464">
        <w:rPr>
          <w:sz w:val="24"/>
          <w:szCs w:val="24"/>
        </w:rPr>
        <w:t xml:space="preserve"> </w:t>
      </w:r>
      <w:r w:rsidR="00CF2B33" w:rsidRPr="00C64464">
        <w:rPr>
          <w:sz w:val="24"/>
          <w:szCs w:val="24"/>
        </w:rPr>
        <w:t xml:space="preserve">Specific regional customers require </w:t>
      </w:r>
      <w:r w:rsidR="003F1005" w:rsidRPr="00C64464">
        <w:rPr>
          <w:sz w:val="24"/>
          <w:szCs w:val="24"/>
        </w:rPr>
        <w:t>supplier</w:t>
      </w:r>
      <w:del w:id="17" w:author="Christine R McQueen" w:date="2017-05-26T12:11:00Z">
        <w:r w:rsidR="003F1005" w:rsidRPr="00C64464" w:rsidDel="006A5BBE">
          <w:rPr>
            <w:sz w:val="24"/>
            <w:szCs w:val="24"/>
          </w:rPr>
          <w:delText>s</w:delText>
        </w:r>
      </w:del>
      <w:r w:rsidR="003F1005" w:rsidRPr="00C64464">
        <w:rPr>
          <w:sz w:val="24"/>
          <w:szCs w:val="24"/>
        </w:rPr>
        <w:t xml:space="preserve"> Tier 2 must </w:t>
      </w:r>
      <w:r w:rsidR="00CF2B33" w:rsidRPr="00C64464">
        <w:rPr>
          <w:sz w:val="24"/>
          <w:szCs w:val="24"/>
        </w:rPr>
        <w:t xml:space="preserve">have </w:t>
      </w:r>
      <w:r w:rsidR="003F1005" w:rsidRPr="00C64464">
        <w:rPr>
          <w:sz w:val="24"/>
          <w:szCs w:val="24"/>
        </w:rPr>
        <w:t xml:space="preserve">achieve  </w:t>
      </w:r>
      <w:r w:rsidR="00CF2B33" w:rsidRPr="00C64464">
        <w:rPr>
          <w:sz w:val="24"/>
          <w:szCs w:val="24"/>
        </w:rPr>
        <w:t xml:space="preserve">IATF 16949 </w:t>
      </w:r>
      <w:r w:rsidR="003F1005" w:rsidRPr="00C64464">
        <w:rPr>
          <w:sz w:val="24"/>
          <w:szCs w:val="24"/>
        </w:rPr>
        <w:t>certification</w:t>
      </w:r>
      <w:r w:rsidR="00CF2B33" w:rsidRPr="00C64464">
        <w:rPr>
          <w:sz w:val="24"/>
          <w:szCs w:val="24"/>
        </w:rPr>
        <w:t>.</w:t>
      </w:r>
      <w:r w:rsidR="003F1005" w:rsidRPr="00C64464">
        <w:rPr>
          <w:sz w:val="24"/>
          <w:szCs w:val="24"/>
        </w:rPr>
        <w:t xml:space="preserve"> </w:t>
      </w:r>
      <w:r w:rsidR="00CF2B33" w:rsidRPr="00C64464">
        <w:rPr>
          <w:sz w:val="24"/>
          <w:szCs w:val="24"/>
        </w:rPr>
        <w:t xml:space="preserve"> </w:t>
      </w:r>
      <w:r w:rsidR="003F1005" w:rsidRPr="00C64464">
        <w:rPr>
          <w:sz w:val="24"/>
          <w:szCs w:val="24"/>
        </w:rPr>
        <w:t xml:space="preserve"> </w:t>
      </w:r>
      <w:r w:rsidR="00CF2B33" w:rsidRPr="00C64464">
        <w:rPr>
          <w:sz w:val="24"/>
          <w:szCs w:val="24"/>
        </w:rPr>
        <w:t>A</w:t>
      </w:r>
      <w:r w:rsidR="003F1005" w:rsidRPr="00C64464">
        <w:rPr>
          <w:sz w:val="24"/>
          <w:szCs w:val="24"/>
        </w:rPr>
        <w:t xml:space="preserve"> development</w:t>
      </w:r>
      <w:r w:rsidR="00CF2B33" w:rsidRPr="00C64464">
        <w:rPr>
          <w:sz w:val="24"/>
          <w:szCs w:val="24"/>
        </w:rPr>
        <w:t xml:space="preserve"> plan </w:t>
      </w:r>
      <w:r w:rsidR="003F1005" w:rsidRPr="00C64464">
        <w:rPr>
          <w:sz w:val="24"/>
          <w:szCs w:val="24"/>
        </w:rPr>
        <w:t xml:space="preserve">must be defined with the respective </w:t>
      </w:r>
      <w:r w:rsidR="00CF2B33" w:rsidRPr="00C64464">
        <w:rPr>
          <w:sz w:val="24"/>
          <w:szCs w:val="24"/>
        </w:rPr>
        <w:t xml:space="preserve">region </w:t>
      </w:r>
      <w:r w:rsidR="003F1005" w:rsidRPr="00C64464">
        <w:rPr>
          <w:sz w:val="24"/>
          <w:szCs w:val="24"/>
        </w:rPr>
        <w:t>SQE.</w:t>
      </w:r>
    </w:p>
    <w:p w:rsidR="00BC106F" w:rsidRPr="00C64464" w:rsidRDefault="0026605D" w:rsidP="00CF2B33">
      <w:pPr>
        <w:pStyle w:val="ListParagraph"/>
        <w:numPr>
          <w:ilvl w:val="0"/>
          <w:numId w:val="15"/>
        </w:numPr>
        <w:autoSpaceDE w:val="0"/>
        <w:autoSpaceDN w:val="0"/>
        <w:adjustRightInd w:val="0"/>
        <w:rPr>
          <w:sz w:val="24"/>
          <w:szCs w:val="24"/>
        </w:rPr>
      </w:pPr>
      <w:r w:rsidRPr="00C64464">
        <w:rPr>
          <w:sz w:val="24"/>
          <w:szCs w:val="24"/>
        </w:rPr>
        <w:t xml:space="preserve">In the event a supplier </w:t>
      </w:r>
      <w:r w:rsidRPr="00C64464">
        <w:rPr>
          <w:b/>
          <w:sz w:val="24"/>
          <w:szCs w:val="24"/>
        </w:rPr>
        <w:t>is not</w:t>
      </w:r>
      <w:r w:rsidRPr="00C64464">
        <w:rPr>
          <w:sz w:val="24"/>
          <w:szCs w:val="24"/>
        </w:rPr>
        <w:t xml:space="preserve"> certified to the above r</w:t>
      </w:r>
      <w:r w:rsidR="006805B7" w:rsidRPr="00C64464">
        <w:rPr>
          <w:sz w:val="24"/>
          <w:szCs w:val="24"/>
        </w:rPr>
        <w:t xml:space="preserve">equirements, the supplier shall </w:t>
      </w:r>
      <w:r w:rsidRPr="00C64464">
        <w:rPr>
          <w:sz w:val="24"/>
          <w:szCs w:val="24"/>
        </w:rPr>
        <w:t xml:space="preserve">be subjected to an annual quality systems assessment by SQE. </w:t>
      </w:r>
      <w:r w:rsidR="00BC106F" w:rsidRPr="00C64464">
        <w:rPr>
          <w:sz w:val="24"/>
          <w:szCs w:val="24"/>
        </w:rPr>
        <w:t>Suppliers a</w:t>
      </w:r>
      <w:r w:rsidR="00777FD6" w:rsidRPr="00C64464">
        <w:rPr>
          <w:sz w:val="24"/>
          <w:szCs w:val="24"/>
        </w:rPr>
        <w:t>t</w:t>
      </w:r>
      <w:r w:rsidR="00BC106F" w:rsidRPr="00C64464">
        <w:rPr>
          <w:sz w:val="24"/>
          <w:szCs w:val="24"/>
        </w:rPr>
        <w:t xml:space="preserve"> minimum should be in compliance with the “Minimum Automotive Quality Management System Requirements for Sub-tier Suppliers” available through</w:t>
      </w:r>
      <w:r w:rsidR="00CF2B33" w:rsidRPr="00C64464">
        <w:rPr>
          <w:sz w:val="24"/>
          <w:szCs w:val="24"/>
        </w:rPr>
        <w:t xml:space="preserve"> </w:t>
      </w:r>
      <w:hyperlink r:id="rId11" w:history="1">
        <w:r w:rsidR="00BC106F" w:rsidRPr="00C64464">
          <w:rPr>
            <w:rStyle w:val="Hyperlink"/>
            <w:sz w:val="24"/>
            <w:szCs w:val="24"/>
          </w:rPr>
          <w:t>http://iatfglobaloversight.org/default.aspx</w:t>
        </w:r>
      </w:hyperlink>
      <w:r w:rsidR="00BC106F" w:rsidRPr="00C64464">
        <w:rPr>
          <w:sz w:val="24"/>
          <w:szCs w:val="24"/>
        </w:rPr>
        <w:t>.</w:t>
      </w:r>
    </w:p>
    <w:p w:rsidR="00AD7577" w:rsidRPr="00C64464" w:rsidRDefault="00AD7577" w:rsidP="00B85056">
      <w:pPr>
        <w:pStyle w:val="ListParagraph"/>
        <w:numPr>
          <w:ilvl w:val="0"/>
          <w:numId w:val="15"/>
        </w:numPr>
        <w:rPr>
          <w:color w:val="444444"/>
          <w:sz w:val="24"/>
          <w:szCs w:val="24"/>
          <w:shd w:val="clear" w:color="auto" w:fill="FFFFFF"/>
        </w:rPr>
      </w:pPr>
      <w:r w:rsidRPr="00C64464">
        <w:rPr>
          <w:sz w:val="24"/>
          <w:szCs w:val="24"/>
        </w:rPr>
        <w:t xml:space="preserve">Certification requirements </w:t>
      </w:r>
      <w:r w:rsidR="0026605D" w:rsidRPr="00C64464">
        <w:rPr>
          <w:sz w:val="24"/>
          <w:szCs w:val="24"/>
        </w:rPr>
        <w:t>applies to</w:t>
      </w:r>
      <w:r w:rsidRPr="00C64464">
        <w:rPr>
          <w:sz w:val="24"/>
          <w:szCs w:val="24"/>
        </w:rPr>
        <w:t xml:space="preserve"> all central, technical and manufacturing sites</w:t>
      </w:r>
      <w:r w:rsidR="00C64464">
        <w:rPr>
          <w:sz w:val="24"/>
          <w:szCs w:val="24"/>
        </w:rPr>
        <w:t>.</w:t>
      </w:r>
    </w:p>
    <w:p w:rsidR="001D3484" w:rsidRPr="00C64464" w:rsidRDefault="002F18F6" w:rsidP="00CF2B33">
      <w:pPr>
        <w:pStyle w:val="ListParagraph"/>
        <w:numPr>
          <w:ilvl w:val="0"/>
          <w:numId w:val="15"/>
        </w:numPr>
        <w:autoSpaceDE w:val="0"/>
        <w:autoSpaceDN w:val="0"/>
        <w:adjustRightInd w:val="0"/>
        <w:rPr>
          <w:sz w:val="24"/>
          <w:szCs w:val="24"/>
        </w:rPr>
      </w:pPr>
      <w:r w:rsidRPr="00C64464">
        <w:rPr>
          <w:sz w:val="24"/>
          <w:szCs w:val="24"/>
        </w:rPr>
        <w:t xml:space="preserve">All renewal certificates must be submitted </w:t>
      </w:r>
      <w:r w:rsidR="00252F0D" w:rsidRPr="00C64464">
        <w:rPr>
          <w:sz w:val="24"/>
          <w:szCs w:val="24"/>
        </w:rPr>
        <w:t xml:space="preserve">to Supplier Quality </w:t>
      </w:r>
      <w:r w:rsidRPr="00C64464">
        <w:rPr>
          <w:sz w:val="24"/>
          <w:szCs w:val="24"/>
        </w:rPr>
        <w:t xml:space="preserve">before the expiration date of the certificate. Failure to submit certificates or valid transition timelines will have a negative impact on the supplier’s scorecard and may jeopardize future business. </w:t>
      </w:r>
    </w:p>
    <w:p w:rsidR="002F18F6" w:rsidRPr="00C64464" w:rsidRDefault="000C0710" w:rsidP="002F18F6">
      <w:pPr>
        <w:pStyle w:val="ListParagraph"/>
        <w:numPr>
          <w:ilvl w:val="0"/>
          <w:numId w:val="15"/>
        </w:numPr>
        <w:rPr>
          <w:sz w:val="24"/>
          <w:szCs w:val="24"/>
          <w:shd w:val="clear" w:color="auto" w:fill="FFFFFF"/>
        </w:rPr>
      </w:pPr>
      <w:r w:rsidRPr="00C64464">
        <w:rPr>
          <w:sz w:val="24"/>
          <w:szCs w:val="24"/>
        </w:rPr>
        <w:t>Johnson C</w:t>
      </w:r>
      <w:r w:rsidR="002F18F6" w:rsidRPr="00C64464">
        <w:rPr>
          <w:sz w:val="24"/>
          <w:szCs w:val="24"/>
        </w:rPr>
        <w:t xml:space="preserve">ontrols may verify the suppliers manufacturing location for compliance to these standards by performing an audit by a </w:t>
      </w:r>
      <w:r w:rsidR="000C14BA" w:rsidRPr="00C64464">
        <w:rPr>
          <w:sz w:val="24"/>
          <w:szCs w:val="24"/>
        </w:rPr>
        <w:t>supplier quality</w:t>
      </w:r>
      <w:r w:rsidR="002F18F6" w:rsidRPr="00C64464">
        <w:rPr>
          <w:sz w:val="24"/>
          <w:szCs w:val="24"/>
        </w:rPr>
        <w:t xml:space="preserve"> representative.</w:t>
      </w:r>
    </w:p>
    <w:p w:rsidR="001758EA" w:rsidRPr="00C64464" w:rsidRDefault="000F45B8" w:rsidP="00B85056">
      <w:pPr>
        <w:pStyle w:val="ListParagraph"/>
        <w:numPr>
          <w:ilvl w:val="0"/>
          <w:numId w:val="15"/>
        </w:numPr>
        <w:rPr>
          <w:sz w:val="24"/>
          <w:szCs w:val="24"/>
          <w:shd w:val="clear" w:color="auto" w:fill="FFFFFF"/>
        </w:rPr>
      </w:pPr>
      <w:r w:rsidRPr="00C64464">
        <w:rPr>
          <w:sz w:val="24"/>
          <w:szCs w:val="24"/>
        </w:rPr>
        <w:t xml:space="preserve">The </w:t>
      </w:r>
      <w:r w:rsidR="00EA3DE7" w:rsidRPr="00C64464">
        <w:rPr>
          <w:sz w:val="24"/>
          <w:szCs w:val="24"/>
        </w:rPr>
        <w:t>IATF</w:t>
      </w:r>
      <w:r w:rsidRPr="00C64464">
        <w:rPr>
          <w:sz w:val="24"/>
          <w:szCs w:val="24"/>
        </w:rPr>
        <w:t xml:space="preserve"> 16949 core elements are expected to be incorporated in the quality system.  The core elements of </w:t>
      </w:r>
      <w:r w:rsidRPr="00C64464">
        <w:rPr>
          <w:sz w:val="24"/>
          <w:szCs w:val="24"/>
          <w:shd w:val="clear" w:color="auto" w:fill="FFFFFF"/>
        </w:rPr>
        <w:t xml:space="preserve">APQP, PPAP, FMEA, MSA, &amp; SPC (blue </w:t>
      </w:r>
      <w:r w:rsidR="00F41B21" w:rsidRPr="00C64464">
        <w:rPr>
          <w:sz w:val="24"/>
          <w:szCs w:val="24"/>
          <w:shd w:val="clear" w:color="auto" w:fill="FFFFFF"/>
        </w:rPr>
        <w:t>books) are available at AIAG.org</w:t>
      </w:r>
      <w:r w:rsidR="00AD7577" w:rsidRPr="00C64464">
        <w:rPr>
          <w:color w:val="444444"/>
          <w:sz w:val="24"/>
          <w:szCs w:val="24"/>
          <w:shd w:val="clear" w:color="auto" w:fill="FFFFFF"/>
        </w:rPr>
        <w:t>.</w:t>
      </w:r>
      <w:r w:rsidR="00C64464" w:rsidRPr="00C64464">
        <w:rPr>
          <w:color w:val="444444"/>
          <w:sz w:val="24"/>
          <w:szCs w:val="24"/>
          <w:shd w:val="clear" w:color="auto" w:fill="FFFFFF"/>
        </w:rPr>
        <w:t xml:space="preserve"> </w:t>
      </w:r>
      <w:r w:rsidR="00252F0D" w:rsidRPr="00C64464">
        <w:rPr>
          <w:sz w:val="24"/>
          <w:szCs w:val="24"/>
          <w:shd w:val="clear" w:color="auto" w:fill="FFFFFF"/>
        </w:rPr>
        <w:t xml:space="preserve">Suppliers are expected to </w:t>
      </w:r>
      <w:r w:rsidR="00C64464" w:rsidRPr="00C64464">
        <w:rPr>
          <w:sz w:val="24"/>
          <w:szCs w:val="24"/>
          <w:shd w:val="clear" w:color="auto" w:fill="FFFFFF"/>
        </w:rPr>
        <w:t>have core elements in their QMS.</w:t>
      </w:r>
    </w:p>
    <w:p w:rsidR="000F45B8" w:rsidRPr="00C64464" w:rsidRDefault="000F45B8" w:rsidP="00B85056">
      <w:pPr>
        <w:pStyle w:val="ListParagraph"/>
        <w:numPr>
          <w:ilvl w:val="0"/>
          <w:numId w:val="15"/>
        </w:numPr>
        <w:rPr>
          <w:sz w:val="24"/>
          <w:szCs w:val="24"/>
        </w:rPr>
      </w:pPr>
      <w:r w:rsidRPr="00C64464">
        <w:rPr>
          <w:sz w:val="24"/>
          <w:szCs w:val="24"/>
        </w:rPr>
        <w:t xml:space="preserve">JCI-PS </w:t>
      </w:r>
      <w:r w:rsidR="0026605D" w:rsidRPr="00C64464">
        <w:rPr>
          <w:sz w:val="24"/>
          <w:szCs w:val="24"/>
        </w:rPr>
        <w:t xml:space="preserve">SQE </w:t>
      </w:r>
      <w:r w:rsidRPr="00C64464">
        <w:rPr>
          <w:sz w:val="24"/>
          <w:szCs w:val="24"/>
        </w:rPr>
        <w:t xml:space="preserve">may </w:t>
      </w:r>
      <w:r w:rsidR="00C64464" w:rsidRPr="00C64464">
        <w:rPr>
          <w:sz w:val="24"/>
          <w:szCs w:val="24"/>
        </w:rPr>
        <w:t xml:space="preserve">support regionally </w:t>
      </w:r>
      <w:r w:rsidRPr="00C64464">
        <w:rPr>
          <w:sz w:val="24"/>
          <w:szCs w:val="24"/>
        </w:rPr>
        <w:t xml:space="preserve">in </w:t>
      </w:r>
      <w:r w:rsidR="000519A5" w:rsidRPr="00C64464">
        <w:rPr>
          <w:sz w:val="24"/>
          <w:szCs w:val="24"/>
        </w:rPr>
        <w:t>supplier</w:t>
      </w:r>
      <w:r w:rsidR="00252F0D" w:rsidRPr="00C64464">
        <w:rPr>
          <w:sz w:val="24"/>
          <w:szCs w:val="24"/>
        </w:rPr>
        <w:t xml:space="preserve"> development/ improvement </w:t>
      </w:r>
      <w:r w:rsidRPr="00C64464">
        <w:rPr>
          <w:sz w:val="24"/>
          <w:szCs w:val="24"/>
        </w:rPr>
        <w:t>if required.</w:t>
      </w:r>
    </w:p>
    <w:p w:rsidR="000F45B8" w:rsidRPr="00C64464" w:rsidRDefault="000F45B8" w:rsidP="00B85056">
      <w:pPr>
        <w:pStyle w:val="ListParagraph"/>
        <w:numPr>
          <w:ilvl w:val="0"/>
          <w:numId w:val="15"/>
        </w:numPr>
        <w:rPr>
          <w:sz w:val="24"/>
          <w:szCs w:val="24"/>
        </w:rPr>
      </w:pPr>
      <w:r w:rsidRPr="00C64464">
        <w:rPr>
          <w:sz w:val="24"/>
          <w:szCs w:val="24"/>
        </w:rPr>
        <w:t xml:space="preserve">JCI-PS and </w:t>
      </w:r>
      <w:r w:rsidR="00872060" w:rsidRPr="00C64464">
        <w:rPr>
          <w:sz w:val="24"/>
          <w:szCs w:val="24"/>
        </w:rPr>
        <w:t xml:space="preserve">its customers </w:t>
      </w:r>
      <w:r w:rsidRPr="00C64464">
        <w:rPr>
          <w:sz w:val="24"/>
          <w:szCs w:val="24"/>
        </w:rPr>
        <w:t>may audit the quality system, JCI-PS product, and process of the supplier with agreed advance notice.</w:t>
      </w:r>
    </w:p>
    <w:p w:rsidR="002B4954" w:rsidRPr="0058655C" w:rsidRDefault="002B4954" w:rsidP="002B4954">
      <w:pPr>
        <w:ind w:left="360"/>
        <w:rPr>
          <w:rFonts w:ascii="Arial" w:hAnsi="Arial" w:cs="Arial"/>
        </w:rPr>
      </w:pPr>
    </w:p>
    <w:p w:rsidR="002B4954" w:rsidRPr="0058655C" w:rsidRDefault="00470CB7" w:rsidP="002B4954">
      <w:pPr>
        <w:pStyle w:val="Heading1"/>
        <w:numPr>
          <w:ilvl w:val="0"/>
          <w:numId w:val="0"/>
        </w:numPr>
        <w:ind w:left="432" w:hanging="432"/>
        <w:rPr>
          <w:rFonts w:cs="Arial"/>
          <w:sz w:val="24"/>
          <w:szCs w:val="24"/>
        </w:rPr>
      </w:pPr>
      <w:bookmarkStart w:id="18" w:name="_Environmental"/>
      <w:bookmarkStart w:id="19" w:name="_Toc425168232"/>
      <w:bookmarkStart w:id="20" w:name="_Toc425168520"/>
      <w:bookmarkStart w:id="21" w:name="_Toc436646612"/>
      <w:bookmarkStart w:id="22" w:name="_Toc478568782"/>
      <w:bookmarkEnd w:id="18"/>
      <w:r w:rsidRPr="0058655C">
        <w:rPr>
          <w:rFonts w:cs="Arial"/>
          <w:sz w:val="24"/>
          <w:szCs w:val="24"/>
        </w:rPr>
        <w:t xml:space="preserve">2.2 </w:t>
      </w:r>
      <w:r w:rsidR="002B4954" w:rsidRPr="0058655C">
        <w:rPr>
          <w:rFonts w:cs="Arial"/>
          <w:sz w:val="24"/>
          <w:szCs w:val="24"/>
        </w:rPr>
        <w:t>Environmental</w:t>
      </w:r>
      <w:bookmarkEnd w:id="19"/>
      <w:bookmarkEnd w:id="20"/>
      <w:bookmarkEnd w:id="21"/>
      <w:bookmarkEnd w:id="22"/>
    </w:p>
    <w:p w:rsidR="001D3484" w:rsidRPr="00C64464" w:rsidRDefault="002B4954" w:rsidP="001A6496">
      <w:pPr>
        <w:spacing w:before="240" w:after="240"/>
        <w:ind w:left="432"/>
        <w:rPr>
          <w:b/>
          <w:color w:val="FF0000"/>
          <w:sz w:val="24"/>
          <w:szCs w:val="24"/>
        </w:rPr>
      </w:pPr>
      <w:r w:rsidRPr="00C64464">
        <w:rPr>
          <w:color w:val="000000"/>
          <w:sz w:val="24"/>
          <w:szCs w:val="24"/>
        </w:rPr>
        <w:t xml:space="preserve">It is expected that all </w:t>
      </w:r>
      <w:r w:rsidR="00C14E0F" w:rsidRPr="00C64464">
        <w:rPr>
          <w:color w:val="000000"/>
          <w:sz w:val="24"/>
          <w:szCs w:val="24"/>
        </w:rPr>
        <w:t xml:space="preserve">local </w:t>
      </w:r>
      <w:r w:rsidRPr="00C64464">
        <w:rPr>
          <w:color w:val="000000"/>
          <w:sz w:val="24"/>
          <w:szCs w:val="24"/>
        </w:rPr>
        <w:t xml:space="preserve">government regulations are met. </w:t>
      </w:r>
      <w:r w:rsidRPr="00C64464">
        <w:rPr>
          <w:sz w:val="24"/>
          <w:szCs w:val="24"/>
        </w:rPr>
        <w:t>Suppliers should adopt an environmental management system that is in accordance with ISO 14001, or equivalent.</w:t>
      </w:r>
      <w:r w:rsidR="001A6496" w:rsidRPr="00C64464">
        <w:rPr>
          <w:sz w:val="24"/>
          <w:szCs w:val="24"/>
        </w:rPr>
        <w:t xml:space="preserve"> </w:t>
      </w:r>
    </w:p>
    <w:p w:rsidR="00D51A60" w:rsidRPr="0058655C" w:rsidRDefault="00470CB7" w:rsidP="00D51A60">
      <w:pPr>
        <w:rPr>
          <w:rFonts w:ascii="Arial" w:hAnsi="Arial" w:cs="Arial"/>
          <w:b/>
          <w:sz w:val="24"/>
          <w:szCs w:val="24"/>
        </w:rPr>
      </w:pPr>
      <w:r w:rsidRPr="0058655C">
        <w:rPr>
          <w:rFonts w:ascii="Arial" w:hAnsi="Arial" w:cs="Arial"/>
          <w:b/>
          <w:sz w:val="24"/>
          <w:szCs w:val="24"/>
        </w:rPr>
        <w:t xml:space="preserve">2.3 </w:t>
      </w:r>
      <w:r w:rsidR="00D51A60" w:rsidRPr="0058655C">
        <w:rPr>
          <w:rFonts w:ascii="Arial" w:hAnsi="Arial" w:cs="Arial"/>
          <w:b/>
          <w:sz w:val="24"/>
          <w:szCs w:val="24"/>
        </w:rPr>
        <w:t>Control of Records</w:t>
      </w:r>
    </w:p>
    <w:p w:rsidR="00D51A60" w:rsidRPr="00C64464" w:rsidRDefault="00D51A60" w:rsidP="00FA09CA">
      <w:pPr>
        <w:ind w:left="432"/>
        <w:rPr>
          <w:sz w:val="24"/>
          <w:szCs w:val="24"/>
        </w:rPr>
      </w:pPr>
      <w:r w:rsidRPr="00C64464">
        <w:rPr>
          <w:sz w:val="24"/>
          <w:szCs w:val="24"/>
        </w:rPr>
        <w:t>JCI suppliers shall maintain quality records such that they remain retrievable and legible upon request by JCI and subsidiaries. JCI requires record retention duration for “life of program”. Records related to nonconforming product for trend analysis and problem identification shall also be maintained. This requirement also applies to any supplier’s sub-supplier. Additional record retention requirements can be referenced pe</w:t>
      </w:r>
      <w:r w:rsidR="006805B7" w:rsidRPr="00C64464">
        <w:rPr>
          <w:sz w:val="24"/>
          <w:szCs w:val="24"/>
        </w:rPr>
        <w:t>r AIAG or ISO 9001 and/or IATF</w:t>
      </w:r>
      <w:r w:rsidRPr="00C64464">
        <w:rPr>
          <w:sz w:val="24"/>
          <w:szCs w:val="24"/>
        </w:rPr>
        <w:t>16949 (latest editions).</w:t>
      </w:r>
    </w:p>
    <w:p w:rsidR="002B4954" w:rsidRPr="0058655C" w:rsidRDefault="002B4954" w:rsidP="00FA09CA">
      <w:pPr>
        <w:ind w:left="432"/>
        <w:rPr>
          <w:rFonts w:ascii="Arial" w:hAnsi="Arial" w:cs="Arial"/>
        </w:rPr>
      </w:pPr>
    </w:p>
    <w:p w:rsidR="002B4954" w:rsidRPr="0058655C" w:rsidRDefault="00470CB7" w:rsidP="002B4954">
      <w:pPr>
        <w:autoSpaceDE w:val="0"/>
        <w:autoSpaceDN w:val="0"/>
        <w:adjustRightInd w:val="0"/>
        <w:spacing w:before="120" w:line="240" w:lineRule="atLeast"/>
        <w:rPr>
          <w:rFonts w:ascii="Arial" w:hAnsi="Arial" w:cs="Arial"/>
          <w:b/>
          <w:sz w:val="24"/>
          <w:szCs w:val="24"/>
        </w:rPr>
      </w:pPr>
      <w:r w:rsidRPr="0058655C">
        <w:rPr>
          <w:rFonts w:ascii="Arial" w:hAnsi="Arial" w:cs="Arial"/>
          <w:b/>
          <w:sz w:val="24"/>
          <w:szCs w:val="24"/>
        </w:rPr>
        <w:t xml:space="preserve">2.4 </w:t>
      </w:r>
      <w:r w:rsidR="002B4954" w:rsidRPr="0058655C">
        <w:rPr>
          <w:rFonts w:ascii="Arial" w:hAnsi="Arial" w:cs="Arial"/>
          <w:b/>
          <w:sz w:val="24"/>
          <w:szCs w:val="24"/>
        </w:rPr>
        <w:t>Customer Specific Requirements</w:t>
      </w:r>
    </w:p>
    <w:p w:rsidR="002B4954" w:rsidRPr="0002584D" w:rsidRDefault="002B4954" w:rsidP="002B4954">
      <w:pPr>
        <w:autoSpaceDE w:val="0"/>
        <w:autoSpaceDN w:val="0"/>
        <w:adjustRightInd w:val="0"/>
        <w:spacing w:before="120" w:line="240" w:lineRule="atLeast"/>
        <w:ind w:left="576"/>
        <w:rPr>
          <w:color w:val="000000" w:themeColor="text1"/>
          <w:sz w:val="24"/>
          <w:szCs w:val="24"/>
        </w:rPr>
      </w:pPr>
      <w:r w:rsidRPr="0002584D">
        <w:rPr>
          <w:color w:val="000000" w:themeColor="text1"/>
          <w:sz w:val="24"/>
          <w:szCs w:val="24"/>
        </w:rPr>
        <w:t>The supplier</w:t>
      </w:r>
      <w:r w:rsidR="00C252AA" w:rsidRPr="0002584D">
        <w:rPr>
          <w:color w:val="000000" w:themeColor="text1"/>
          <w:sz w:val="24"/>
          <w:szCs w:val="24"/>
        </w:rPr>
        <w:t xml:space="preserve"> and their s</w:t>
      </w:r>
      <w:r w:rsidR="001813BB" w:rsidRPr="0002584D">
        <w:rPr>
          <w:color w:val="000000" w:themeColor="text1"/>
          <w:sz w:val="24"/>
          <w:szCs w:val="24"/>
        </w:rPr>
        <w:t>ub-tier suppliers</w:t>
      </w:r>
      <w:r w:rsidRPr="0002584D">
        <w:rPr>
          <w:color w:val="000000" w:themeColor="text1"/>
          <w:sz w:val="24"/>
          <w:szCs w:val="24"/>
        </w:rPr>
        <w:t xml:space="preserve"> </w:t>
      </w:r>
      <w:r w:rsidR="00080D43" w:rsidRPr="0002584D">
        <w:rPr>
          <w:color w:val="000000" w:themeColor="text1"/>
          <w:sz w:val="24"/>
          <w:szCs w:val="24"/>
        </w:rPr>
        <w:t>should</w:t>
      </w:r>
      <w:r w:rsidRPr="0002584D">
        <w:rPr>
          <w:color w:val="000000" w:themeColor="text1"/>
          <w:sz w:val="24"/>
          <w:szCs w:val="24"/>
        </w:rPr>
        <w:t xml:space="preserve"> have an effective process to cascade customer specific requirements. This includes but limited to </w:t>
      </w:r>
      <w:r w:rsidR="00C252AA" w:rsidRPr="0002584D">
        <w:rPr>
          <w:color w:val="000000" w:themeColor="text1"/>
          <w:sz w:val="24"/>
          <w:szCs w:val="24"/>
        </w:rPr>
        <w:t xml:space="preserve">all applicable technical requirements, </w:t>
      </w:r>
      <w:r w:rsidRPr="0002584D">
        <w:rPr>
          <w:color w:val="000000" w:themeColor="text1"/>
          <w:sz w:val="24"/>
          <w:szCs w:val="24"/>
        </w:rPr>
        <w:t xml:space="preserve">quality system, drawings, specifications, </w:t>
      </w:r>
      <w:r w:rsidR="00C252AA" w:rsidRPr="0002584D">
        <w:rPr>
          <w:color w:val="000000" w:themeColor="text1"/>
          <w:sz w:val="24"/>
          <w:szCs w:val="24"/>
        </w:rPr>
        <w:t>regulatory requirements, the</w:t>
      </w:r>
      <w:r w:rsidR="001813BB" w:rsidRPr="0002584D">
        <w:rPr>
          <w:color w:val="000000" w:themeColor="text1"/>
          <w:sz w:val="24"/>
          <w:szCs w:val="24"/>
        </w:rPr>
        <w:t xml:space="preserve"> document and control of </w:t>
      </w:r>
      <w:r w:rsidR="00080D43" w:rsidRPr="0002584D">
        <w:rPr>
          <w:color w:val="000000" w:themeColor="text1"/>
          <w:sz w:val="24"/>
          <w:szCs w:val="24"/>
        </w:rPr>
        <w:t>‘</w:t>
      </w:r>
      <w:r w:rsidR="001813BB" w:rsidRPr="0002584D">
        <w:rPr>
          <w:color w:val="000000" w:themeColor="text1"/>
          <w:sz w:val="24"/>
          <w:szCs w:val="24"/>
        </w:rPr>
        <w:t>key characteristics</w:t>
      </w:r>
      <w:r w:rsidR="00080D43" w:rsidRPr="0002584D">
        <w:rPr>
          <w:color w:val="000000" w:themeColor="text1"/>
          <w:sz w:val="24"/>
          <w:szCs w:val="24"/>
        </w:rPr>
        <w:t>’</w:t>
      </w:r>
      <w:r w:rsidR="001813BB" w:rsidRPr="0002584D">
        <w:rPr>
          <w:color w:val="000000" w:themeColor="text1"/>
          <w:sz w:val="24"/>
          <w:szCs w:val="24"/>
        </w:rPr>
        <w:t xml:space="preserve"> and/or </w:t>
      </w:r>
      <w:r w:rsidR="00080D43" w:rsidRPr="0002584D">
        <w:rPr>
          <w:color w:val="000000" w:themeColor="text1"/>
          <w:sz w:val="24"/>
          <w:szCs w:val="24"/>
        </w:rPr>
        <w:t>‘</w:t>
      </w:r>
      <w:r w:rsidR="001813BB" w:rsidRPr="0002584D">
        <w:rPr>
          <w:color w:val="000000" w:themeColor="text1"/>
          <w:sz w:val="24"/>
          <w:szCs w:val="24"/>
        </w:rPr>
        <w:t>key processes</w:t>
      </w:r>
      <w:r w:rsidR="00080D43" w:rsidRPr="0002584D">
        <w:rPr>
          <w:color w:val="000000" w:themeColor="text1"/>
          <w:sz w:val="24"/>
          <w:szCs w:val="24"/>
        </w:rPr>
        <w:t>’</w:t>
      </w:r>
      <w:r w:rsidR="001813BB" w:rsidRPr="0002584D">
        <w:rPr>
          <w:color w:val="000000" w:themeColor="text1"/>
          <w:sz w:val="24"/>
          <w:szCs w:val="24"/>
        </w:rPr>
        <w:t>,</w:t>
      </w:r>
      <w:r w:rsidR="00C252AA" w:rsidRPr="0002584D">
        <w:rPr>
          <w:color w:val="000000" w:themeColor="text1"/>
          <w:sz w:val="24"/>
          <w:szCs w:val="24"/>
        </w:rPr>
        <w:t xml:space="preserve"> </w:t>
      </w:r>
      <w:r w:rsidRPr="0002584D">
        <w:rPr>
          <w:color w:val="000000" w:themeColor="text1"/>
          <w:sz w:val="24"/>
          <w:szCs w:val="24"/>
        </w:rPr>
        <w:t>and customer specific r</w:t>
      </w:r>
      <w:r w:rsidR="00C252AA" w:rsidRPr="0002584D">
        <w:rPr>
          <w:color w:val="000000" w:themeColor="text1"/>
          <w:sz w:val="24"/>
          <w:szCs w:val="24"/>
        </w:rPr>
        <w:t>equirements (CSR’s) from</w:t>
      </w:r>
      <w:r w:rsidRPr="0002584D">
        <w:rPr>
          <w:color w:val="000000" w:themeColor="text1"/>
          <w:sz w:val="24"/>
          <w:szCs w:val="24"/>
        </w:rPr>
        <w:t xml:space="preserve"> JCI-PS</w:t>
      </w:r>
      <w:r w:rsidR="00C252AA" w:rsidRPr="0002584D">
        <w:rPr>
          <w:color w:val="000000" w:themeColor="text1"/>
          <w:sz w:val="24"/>
          <w:szCs w:val="24"/>
        </w:rPr>
        <w:t xml:space="preserve"> customers</w:t>
      </w:r>
      <w:r w:rsidRPr="0002584D">
        <w:rPr>
          <w:color w:val="000000" w:themeColor="text1"/>
          <w:sz w:val="24"/>
          <w:szCs w:val="24"/>
        </w:rPr>
        <w:t>.</w:t>
      </w:r>
      <w:r w:rsidR="0002584D">
        <w:rPr>
          <w:color w:val="000000" w:themeColor="text1"/>
          <w:sz w:val="24"/>
          <w:szCs w:val="24"/>
        </w:rPr>
        <w:t xml:space="preserve"> Follow link below for OEM CSRs.</w:t>
      </w:r>
    </w:p>
    <w:p w:rsidR="00F62A82" w:rsidRPr="0058655C" w:rsidRDefault="00685248" w:rsidP="002B4954">
      <w:pPr>
        <w:autoSpaceDE w:val="0"/>
        <w:autoSpaceDN w:val="0"/>
        <w:adjustRightInd w:val="0"/>
        <w:spacing w:before="120" w:line="240" w:lineRule="atLeast"/>
        <w:ind w:left="576"/>
        <w:rPr>
          <w:rFonts w:ascii="Arial" w:hAnsi="Arial" w:cs="Arial"/>
          <w:color w:val="000000" w:themeColor="text1"/>
        </w:rPr>
      </w:pPr>
      <w:hyperlink r:id="rId12" w:history="1">
        <w:r w:rsidR="00F62A82" w:rsidRPr="0058655C">
          <w:rPr>
            <w:rStyle w:val="Hyperlink"/>
            <w:rFonts w:ascii="Arial" w:hAnsi="Arial" w:cs="Arial"/>
          </w:rPr>
          <w:t>http://www.iatfglobaloversight.org/oem-requirements/customer-specific-requirements/</w:t>
        </w:r>
      </w:hyperlink>
    </w:p>
    <w:p w:rsidR="00F62A82" w:rsidRPr="0058655C" w:rsidRDefault="00F62A82" w:rsidP="002B4954">
      <w:pPr>
        <w:autoSpaceDE w:val="0"/>
        <w:autoSpaceDN w:val="0"/>
        <w:adjustRightInd w:val="0"/>
        <w:spacing w:before="120" w:line="240" w:lineRule="atLeast"/>
        <w:ind w:left="576"/>
        <w:rPr>
          <w:rFonts w:ascii="Arial" w:hAnsi="Arial" w:cs="Arial"/>
          <w:color w:val="000000" w:themeColor="text1"/>
        </w:rPr>
      </w:pPr>
    </w:p>
    <w:p w:rsidR="0090669D" w:rsidRPr="0058655C" w:rsidRDefault="0090669D" w:rsidP="0090669D">
      <w:pPr>
        <w:autoSpaceDE w:val="0"/>
        <w:autoSpaceDN w:val="0"/>
        <w:adjustRightInd w:val="0"/>
        <w:spacing w:before="120" w:line="240" w:lineRule="atLeast"/>
        <w:rPr>
          <w:rFonts w:ascii="Arial" w:hAnsi="Arial" w:cs="Arial"/>
          <w:b/>
          <w:sz w:val="24"/>
          <w:szCs w:val="24"/>
        </w:rPr>
      </w:pPr>
      <w:r w:rsidRPr="0058655C">
        <w:rPr>
          <w:rFonts w:ascii="Arial" w:hAnsi="Arial" w:cs="Arial"/>
          <w:b/>
          <w:sz w:val="24"/>
          <w:szCs w:val="24"/>
        </w:rPr>
        <w:t>2.5 Electronic Data Interchange Requirements (EDI)</w:t>
      </w:r>
    </w:p>
    <w:p w:rsidR="0090669D" w:rsidRPr="0058655C" w:rsidRDefault="0090669D" w:rsidP="0090669D">
      <w:pPr>
        <w:rPr>
          <w:rFonts w:ascii="Arial" w:hAnsi="Arial" w:cs="Arial"/>
          <w:bCs/>
          <w:iCs/>
        </w:rPr>
      </w:pPr>
    </w:p>
    <w:p w:rsidR="0090669D" w:rsidRPr="0002584D" w:rsidRDefault="0090669D" w:rsidP="0002584D">
      <w:pPr>
        <w:ind w:left="576"/>
        <w:rPr>
          <w:bCs/>
          <w:iCs/>
          <w:sz w:val="24"/>
          <w:szCs w:val="24"/>
        </w:rPr>
      </w:pPr>
      <w:r w:rsidRPr="0002584D">
        <w:rPr>
          <w:bCs/>
          <w:iCs/>
          <w:sz w:val="24"/>
          <w:szCs w:val="24"/>
        </w:rPr>
        <w:t>Two-Way electronic supplier communication shall be enabled, if applicable, to have all data coming from an ERP system without manual data downloads. Firm releases or purchase orders and shipment notifications are the minimum requirement. EDI is the traditional tool used to communicate forecasts to suppliers.</w:t>
      </w:r>
      <w:r w:rsidR="0002584D">
        <w:rPr>
          <w:bCs/>
          <w:iCs/>
          <w:sz w:val="24"/>
          <w:szCs w:val="24"/>
        </w:rPr>
        <w:t xml:space="preserve"> </w:t>
      </w:r>
      <w:r w:rsidRPr="0002584D">
        <w:rPr>
          <w:bCs/>
          <w:iCs/>
          <w:sz w:val="24"/>
          <w:szCs w:val="24"/>
        </w:rPr>
        <w:t>Web-EDI and other more advanced tools, such as e2Open are alternatives.</w:t>
      </w:r>
    </w:p>
    <w:p w:rsidR="00F62A82" w:rsidRPr="0002584D" w:rsidRDefault="0090669D" w:rsidP="00F62A82">
      <w:pPr>
        <w:autoSpaceDE w:val="0"/>
        <w:autoSpaceDN w:val="0"/>
        <w:adjustRightInd w:val="0"/>
        <w:spacing w:before="120" w:line="240" w:lineRule="atLeast"/>
        <w:ind w:left="576"/>
        <w:rPr>
          <w:sz w:val="24"/>
          <w:szCs w:val="24"/>
        </w:rPr>
      </w:pPr>
      <w:r w:rsidRPr="0002584D">
        <w:rPr>
          <w:sz w:val="24"/>
          <w:szCs w:val="24"/>
        </w:rPr>
        <w:t>Suppliers shall have a back</w:t>
      </w:r>
      <w:r w:rsidR="0002584D">
        <w:rPr>
          <w:sz w:val="24"/>
          <w:szCs w:val="24"/>
        </w:rPr>
        <w:t xml:space="preserve">up method in the event the organization </w:t>
      </w:r>
      <w:r w:rsidRPr="0002584D">
        <w:rPr>
          <w:sz w:val="24"/>
          <w:szCs w:val="24"/>
        </w:rPr>
        <w:t>on-line system fails.</w:t>
      </w:r>
    </w:p>
    <w:p w:rsidR="000400BD" w:rsidRDefault="000400BD" w:rsidP="00F62A82">
      <w:pPr>
        <w:autoSpaceDE w:val="0"/>
        <w:autoSpaceDN w:val="0"/>
        <w:adjustRightInd w:val="0"/>
        <w:spacing w:before="120" w:line="240" w:lineRule="atLeast"/>
        <w:rPr>
          <w:rFonts w:ascii="Arial" w:hAnsi="Arial" w:cs="Arial"/>
          <w:b/>
          <w:sz w:val="24"/>
          <w:szCs w:val="24"/>
        </w:rPr>
      </w:pPr>
    </w:p>
    <w:p w:rsidR="00F62A82" w:rsidRDefault="00984887" w:rsidP="00F62A82">
      <w:pPr>
        <w:autoSpaceDE w:val="0"/>
        <w:autoSpaceDN w:val="0"/>
        <w:adjustRightInd w:val="0"/>
        <w:spacing w:before="120" w:line="240" w:lineRule="atLeast"/>
        <w:rPr>
          <w:rFonts w:ascii="Arial" w:hAnsi="Arial" w:cs="Arial"/>
          <w:b/>
          <w:sz w:val="24"/>
          <w:szCs w:val="24"/>
        </w:rPr>
      </w:pPr>
      <w:r w:rsidRPr="00984887">
        <w:rPr>
          <w:rFonts w:ascii="Arial" w:hAnsi="Arial" w:cs="Arial"/>
          <w:b/>
          <w:sz w:val="24"/>
          <w:szCs w:val="24"/>
        </w:rPr>
        <w:t>2.6</w:t>
      </w:r>
      <w:r w:rsidR="00F62A82" w:rsidRPr="00984887">
        <w:rPr>
          <w:rFonts w:ascii="Arial" w:hAnsi="Arial" w:cs="Arial"/>
          <w:b/>
          <w:sz w:val="24"/>
          <w:szCs w:val="24"/>
        </w:rPr>
        <w:t xml:space="preserve"> Customer </w:t>
      </w:r>
      <w:r>
        <w:rPr>
          <w:rFonts w:ascii="Arial" w:hAnsi="Arial" w:cs="Arial"/>
          <w:b/>
          <w:sz w:val="24"/>
          <w:szCs w:val="24"/>
        </w:rPr>
        <w:t>C</w:t>
      </w:r>
      <w:r w:rsidR="00F62A82" w:rsidRPr="00984887">
        <w:rPr>
          <w:rFonts w:ascii="Arial" w:hAnsi="Arial" w:cs="Arial"/>
          <w:b/>
          <w:sz w:val="24"/>
          <w:szCs w:val="24"/>
        </w:rPr>
        <w:t>ommunication</w:t>
      </w:r>
    </w:p>
    <w:p w:rsidR="0002584D" w:rsidRPr="00984887" w:rsidRDefault="0002584D" w:rsidP="00F62A82">
      <w:pPr>
        <w:autoSpaceDE w:val="0"/>
        <w:autoSpaceDN w:val="0"/>
        <w:adjustRightInd w:val="0"/>
        <w:spacing w:before="120" w:line="240" w:lineRule="atLeast"/>
        <w:rPr>
          <w:rFonts w:ascii="Arial" w:hAnsi="Arial" w:cs="Arial"/>
          <w:b/>
          <w:sz w:val="24"/>
          <w:szCs w:val="24"/>
        </w:rPr>
      </w:pPr>
    </w:p>
    <w:p w:rsidR="00470CB7" w:rsidRPr="0002584D" w:rsidRDefault="00F62A82" w:rsidP="0002584D">
      <w:pPr>
        <w:pStyle w:val="BodyText"/>
        <w:ind w:left="567"/>
        <w:jc w:val="left"/>
        <w:rPr>
          <w:rFonts w:ascii="Times New Roman" w:hAnsi="Times New Roman"/>
          <w:sz w:val="24"/>
          <w:szCs w:val="24"/>
        </w:rPr>
      </w:pPr>
      <w:r w:rsidRPr="0058655C">
        <w:rPr>
          <w:rFonts w:cs="Arial"/>
          <w:sz w:val="20"/>
        </w:rPr>
        <w:tab/>
      </w:r>
      <w:r w:rsidRPr="0002584D">
        <w:rPr>
          <w:rFonts w:ascii="Times New Roman" w:hAnsi="Times New Roman"/>
          <w:sz w:val="24"/>
          <w:szCs w:val="24"/>
        </w:rPr>
        <w:t>Written or verbal communication shall be in the language agreed with the customer. The supplier shall</w:t>
      </w:r>
      <w:r w:rsidR="0002584D">
        <w:rPr>
          <w:rFonts w:ascii="Times New Roman" w:hAnsi="Times New Roman"/>
          <w:sz w:val="24"/>
          <w:szCs w:val="24"/>
        </w:rPr>
        <w:t xml:space="preserve"> </w:t>
      </w:r>
      <w:r w:rsidRPr="0002584D">
        <w:rPr>
          <w:rFonts w:ascii="Times New Roman" w:hAnsi="Times New Roman"/>
          <w:sz w:val="24"/>
          <w:szCs w:val="24"/>
        </w:rPr>
        <w:t>have the ability to communicate necessary information, including data in a customer-specified compute language and format (e.g., computer-aided design data, electronic data interchange).</w:t>
      </w:r>
    </w:p>
    <w:p w:rsidR="001A6496" w:rsidRPr="0058655C" w:rsidRDefault="001A6496">
      <w:pPr>
        <w:rPr>
          <w:rFonts w:ascii="Arial" w:hAnsi="Arial" w:cs="Arial"/>
        </w:rPr>
      </w:pPr>
    </w:p>
    <w:p w:rsidR="00470CB7" w:rsidRPr="0058655C" w:rsidRDefault="00470CB7" w:rsidP="007B67E3">
      <w:pPr>
        <w:pStyle w:val="BodyText"/>
        <w:jc w:val="left"/>
        <w:rPr>
          <w:rFonts w:cs="Arial"/>
          <w:sz w:val="20"/>
        </w:rPr>
      </w:pPr>
    </w:p>
    <w:p w:rsidR="008E7D5B" w:rsidRPr="004200D1" w:rsidRDefault="007B67E3" w:rsidP="00470CB7">
      <w:pPr>
        <w:pStyle w:val="BodyText"/>
        <w:jc w:val="left"/>
        <w:rPr>
          <w:rFonts w:cs="Arial"/>
          <w:color w:val="0070C0"/>
          <w:sz w:val="24"/>
          <w:szCs w:val="24"/>
        </w:rPr>
      </w:pPr>
      <w:r w:rsidRPr="004200D1">
        <w:rPr>
          <w:rFonts w:cs="Arial"/>
          <w:b/>
          <w:color w:val="0070C0"/>
          <w:sz w:val="24"/>
          <w:szCs w:val="24"/>
        </w:rPr>
        <w:t xml:space="preserve">3. </w:t>
      </w:r>
      <w:r w:rsidR="008E7D5B" w:rsidRPr="004200D1">
        <w:rPr>
          <w:rFonts w:cs="Arial"/>
          <w:b/>
          <w:color w:val="0070C0"/>
          <w:sz w:val="24"/>
          <w:szCs w:val="24"/>
        </w:rPr>
        <w:t>Supplier Development</w:t>
      </w:r>
    </w:p>
    <w:p w:rsidR="008E7D5B" w:rsidRPr="0058655C" w:rsidRDefault="00143990" w:rsidP="008E7D5B">
      <w:pPr>
        <w:autoSpaceDE w:val="0"/>
        <w:autoSpaceDN w:val="0"/>
        <w:adjustRightInd w:val="0"/>
        <w:spacing w:before="120" w:line="240" w:lineRule="atLeast"/>
        <w:rPr>
          <w:rFonts w:ascii="Arial" w:hAnsi="Arial" w:cs="Arial"/>
          <w:b/>
          <w:color w:val="000000"/>
          <w:sz w:val="22"/>
          <w:szCs w:val="22"/>
        </w:rPr>
      </w:pPr>
      <w:r w:rsidRPr="0058655C">
        <w:rPr>
          <w:rFonts w:ascii="Arial" w:hAnsi="Arial" w:cs="Arial"/>
          <w:b/>
          <w:color w:val="000000"/>
          <w:sz w:val="22"/>
          <w:szCs w:val="22"/>
        </w:rPr>
        <w:t xml:space="preserve">3.1 </w:t>
      </w:r>
      <w:r w:rsidR="008E7D5B" w:rsidRPr="0058655C">
        <w:rPr>
          <w:rFonts w:ascii="Arial" w:hAnsi="Arial" w:cs="Arial"/>
          <w:b/>
          <w:color w:val="000000"/>
          <w:sz w:val="22"/>
          <w:szCs w:val="22"/>
        </w:rPr>
        <w:t>Purchasing Process</w:t>
      </w:r>
      <w:r w:rsidR="00252F0D">
        <w:rPr>
          <w:rFonts w:ascii="Arial" w:hAnsi="Arial" w:cs="Arial"/>
          <w:b/>
          <w:color w:val="000000"/>
          <w:sz w:val="22"/>
          <w:szCs w:val="22"/>
        </w:rPr>
        <w:t xml:space="preserve"> – (Kick-Off Process)</w:t>
      </w:r>
    </w:p>
    <w:p w:rsidR="0002584D" w:rsidRDefault="0002584D" w:rsidP="0002584D">
      <w:pPr>
        <w:autoSpaceDE w:val="0"/>
        <w:autoSpaceDN w:val="0"/>
        <w:adjustRightInd w:val="0"/>
        <w:rPr>
          <w:sz w:val="24"/>
          <w:szCs w:val="24"/>
        </w:rPr>
      </w:pPr>
    </w:p>
    <w:p w:rsidR="0002584D" w:rsidRPr="0002584D" w:rsidRDefault="0002584D" w:rsidP="0002584D">
      <w:pPr>
        <w:autoSpaceDE w:val="0"/>
        <w:autoSpaceDN w:val="0"/>
        <w:adjustRightInd w:val="0"/>
        <w:rPr>
          <w:sz w:val="24"/>
          <w:szCs w:val="24"/>
          <w:u w:val="single"/>
        </w:rPr>
      </w:pPr>
      <w:r w:rsidRPr="0002584D">
        <w:rPr>
          <w:sz w:val="24"/>
          <w:szCs w:val="24"/>
          <w:u w:val="single"/>
        </w:rPr>
        <w:t>Suppler Approval</w:t>
      </w:r>
    </w:p>
    <w:p w:rsidR="0002584D" w:rsidRPr="0002584D" w:rsidRDefault="0002584D" w:rsidP="0002584D">
      <w:pPr>
        <w:autoSpaceDE w:val="0"/>
        <w:autoSpaceDN w:val="0"/>
        <w:adjustRightInd w:val="0"/>
        <w:rPr>
          <w:sz w:val="24"/>
          <w:szCs w:val="24"/>
        </w:rPr>
      </w:pPr>
      <w:r w:rsidRPr="0002584D">
        <w:rPr>
          <w:sz w:val="24"/>
          <w:szCs w:val="24"/>
        </w:rPr>
        <w:t>In order to receive a production purchase order, a supplier must be approved per</w:t>
      </w:r>
      <w:r>
        <w:rPr>
          <w:sz w:val="24"/>
          <w:szCs w:val="24"/>
        </w:rPr>
        <w:t xml:space="preserve"> J</w:t>
      </w:r>
      <w:r w:rsidRPr="0002584D">
        <w:rPr>
          <w:sz w:val="24"/>
          <w:szCs w:val="24"/>
        </w:rPr>
        <w:t>CI Global Sourcing procedures. Criteria for approval could include, but is not limited to, the following:</w:t>
      </w:r>
    </w:p>
    <w:p w:rsidR="0002584D" w:rsidRPr="0002584D" w:rsidRDefault="0002584D" w:rsidP="0002584D">
      <w:pPr>
        <w:pStyle w:val="ListParagraph"/>
        <w:numPr>
          <w:ilvl w:val="0"/>
          <w:numId w:val="39"/>
        </w:numPr>
        <w:rPr>
          <w:color w:val="000000"/>
          <w:sz w:val="24"/>
          <w:szCs w:val="24"/>
        </w:rPr>
      </w:pPr>
      <w:r w:rsidRPr="0002584D">
        <w:rPr>
          <w:color w:val="000000"/>
          <w:sz w:val="24"/>
          <w:szCs w:val="24"/>
        </w:rPr>
        <w:t>Mutual Non- Disclosure Agreement</w:t>
      </w:r>
    </w:p>
    <w:p w:rsidR="0002584D" w:rsidRPr="0002584D" w:rsidRDefault="0002584D" w:rsidP="0002584D">
      <w:pPr>
        <w:pStyle w:val="ListParagraph"/>
        <w:numPr>
          <w:ilvl w:val="0"/>
          <w:numId w:val="39"/>
        </w:numPr>
        <w:rPr>
          <w:color w:val="000000"/>
          <w:sz w:val="24"/>
          <w:szCs w:val="24"/>
        </w:rPr>
      </w:pPr>
      <w:r w:rsidRPr="0002584D">
        <w:rPr>
          <w:color w:val="000000"/>
          <w:sz w:val="24"/>
          <w:szCs w:val="24"/>
        </w:rPr>
        <w:t>Certified Quality Management System</w:t>
      </w:r>
    </w:p>
    <w:p w:rsidR="0002584D" w:rsidRPr="0002584D" w:rsidRDefault="0002584D" w:rsidP="0002584D">
      <w:pPr>
        <w:pStyle w:val="ListParagraph"/>
        <w:numPr>
          <w:ilvl w:val="0"/>
          <w:numId w:val="39"/>
        </w:numPr>
        <w:rPr>
          <w:color w:val="000000"/>
          <w:sz w:val="24"/>
          <w:szCs w:val="24"/>
        </w:rPr>
      </w:pPr>
      <w:r w:rsidRPr="0002584D">
        <w:rPr>
          <w:color w:val="000000"/>
          <w:sz w:val="24"/>
          <w:szCs w:val="24"/>
        </w:rPr>
        <w:t>Financial viability</w:t>
      </w:r>
    </w:p>
    <w:p w:rsidR="0002584D" w:rsidRPr="0002584D" w:rsidRDefault="0002584D" w:rsidP="0002584D">
      <w:pPr>
        <w:pStyle w:val="ListParagraph"/>
        <w:numPr>
          <w:ilvl w:val="0"/>
          <w:numId w:val="39"/>
        </w:numPr>
        <w:rPr>
          <w:color w:val="000000"/>
          <w:sz w:val="24"/>
          <w:szCs w:val="24"/>
        </w:rPr>
      </w:pPr>
      <w:r w:rsidRPr="0002584D">
        <w:rPr>
          <w:color w:val="000000"/>
          <w:sz w:val="24"/>
          <w:szCs w:val="24"/>
        </w:rPr>
        <w:t>Supplier Review and Acceptance (SRA) of drawings/material specifications</w:t>
      </w:r>
    </w:p>
    <w:p w:rsidR="0002584D" w:rsidRPr="0002584D" w:rsidRDefault="0002584D" w:rsidP="0002584D">
      <w:pPr>
        <w:pStyle w:val="ListParagraph"/>
        <w:numPr>
          <w:ilvl w:val="0"/>
          <w:numId w:val="39"/>
        </w:numPr>
        <w:rPr>
          <w:color w:val="000000"/>
          <w:sz w:val="24"/>
          <w:szCs w:val="24"/>
        </w:rPr>
      </w:pPr>
      <w:r w:rsidRPr="0002584D">
        <w:rPr>
          <w:color w:val="000000"/>
          <w:sz w:val="24"/>
          <w:szCs w:val="24"/>
        </w:rPr>
        <w:t>Supplier Statement of Work</w:t>
      </w:r>
    </w:p>
    <w:p w:rsidR="008E7D5B" w:rsidRPr="0058655C" w:rsidRDefault="008E7D5B" w:rsidP="008E7D5B">
      <w:pPr>
        <w:ind w:left="576"/>
        <w:rPr>
          <w:rFonts w:ascii="Arial" w:hAnsi="Arial" w:cs="Arial"/>
        </w:rPr>
      </w:pPr>
    </w:p>
    <w:p w:rsidR="0002584D" w:rsidRPr="0002584D" w:rsidRDefault="008E7D5B" w:rsidP="0002584D">
      <w:pPr>
        <w:autoSpaceDE w:val="0"/>
        <w:autoSpaceDN w:val="0"/>
        <w:adjustRightInd w:val="0"/>
        <w:spacing w:before="120" w:line="240" w:lineRule="atLeast"/>
        <w:rPr>
          <w:color w:val="000000"/>
          <w:sz w:val="24"/>
          <w:szCs w:val="24"/>
        </w:rPr>
      </w:pPr>
      <w:r w:rsidRPr="0002584D">
        <w:rPr>
          <w:color w:val="000000"/>
          <w:sz w:val="24"/>
          <w:szCs w:val="24"/>
          <w:u w:val="single"/>
        </w:rPr>
        <w:t>Supplier Qualification</w:t>
      </w:r>
      <w:r w:rsidRPr="0002584D">
        <w:rPr>
          <w:color w:val="000000"/>
          <w:sz w:val="24"/>
          <w:szCs w:val="24"/>
        </w:rPr>
        <w:t xml:space="preserve"> </w:t>
      </w:r>
      <w:r w:rsidR="001A6496" w:rsidRPr="0002584D">
        <w:rPr>
          <w:color w:val="000000"/>
          <w:sz w:val="24"/>
          <w:szCs w:val="24"/>
        </w:rPr>
        <w:t xml:space="preserve">  </w:t>
      </w:r>
    </w:p>
    <w:p w:rsidR="0002584D" w:rsidRPr="0002584D" w:rsidRDefault="0002584D" w:rsidP="0002584D">
      <w:pPr>
        <w:autoSpaceDE w:val="0"/>
        <w:autoSpaceDN w:val="0"/>
        <w:adjustRightInd w:val="0"/>
        <w:rPr>
          <w:rFonts w:ascii="GEInspira" w:hAnsi="GEInspira" w:cs="GEInspira"/>
          <w:sz w:val="22"/>
          <w:szCs w:val="22"/>
        </w:rPr>
      </w:pPr>
      <w:r w:rsidRPr="0002584D">
        <w:rPr>
          <w:sz w:val="22"/>
          <w:szCs w:val="22"/>
        </w:rPr>
        <w:t>Once approved the supplier must be qu</w:t>
      </w:r>
      <w:r>
        <w:rPr>
          <w:sz w:val="22"/>
          <w:szCs w:val="22"/>
        </w:rPr>
        <w:t xml:space="preserve">alified for a specific </w:t>
      </w:r>
      <w:r w:rsidRPr="0002584D">
        <w:rPr>
          <w:sz w:val="22"/>
          <w:szCs w:val="22"/>
        </w:rPr>
        <w:t>raw material, part or commodity</w:t>
      </w:r>
      <w:r>
        <w:rPr>
          <w:rFonts w:ascii="GEInspira" w:hAnsi="GEInspira" w:cs="GEInspira"/>
          <w:sz w:val="22"/>
          <w:szCs w:val="22"/>
        </w:rPr>
        <w:t>.</w:t>
      </w:r>
      <w:r w:rsidR="008E7D5B" w:rsidRPr="0002584D">
        <w:rPr>
          <w:color w:val="000000"/>
          <w:sz w:val="24"/>
          <w:szCs w:val="24"/>
        </w:rPr>
        <w:t xml:space="preserve"> </w:t>
      </w:r>
      <w:r>
        <w:rPr>
          <w:color w:val="000000"/>
          <w:sz w:val="24"/>
          <w:szCs w:val="24"/>
        </w:rPr>
        <w:t xml:space="preserve">In order to </w:t>
      </w:r>
      <w:r w:rsidR="008E7D5B" w:rsidRPr="0002584D">
        <w:rPr>
          <w:color w:val="000000"/>
          <w:sz w:val="24"/>
          <w:szCs w:val="24"/>
        </w:rPr>
        <w:t xml:space="preserve">determine </w:t>
      </w:r>
      <w:r>
        <w:rPr>
          <w:color w:val="000000"/>
          <w:sz w:val="24"/>
          <w:szCs w:val="24"/>
        </w:rPr>
        <w:t>a supplier capabilities</w:t>
      </w:r>
      <w:r w:rsidR="008E7D5B" w:rsidRPr="0002584D">
        <w:rPr>
          <w:color w:val="000000"/>
          <w:sz w:val="24"/>
          <w:szCs w:val="24"/>
        </w:rPr>
        <w:t xml:space="preserve"> in several core competencies</w:t>
      </w:r>
      <w:r>
        <w:rPr>
          <w:color w:val="000000"/>
          <w:sz w:val="24"/>
          <w:szCs w:val="24"/>
        </w:rPr>
        <w:t xml:space="preserve"> will</w:t>
      </w:r>
      <w:r w:rsidRPr="0002584D">
        <w:rPr>
          <w:color w:val="000000"/>
          <w:sz w:val="24"/>
          <w:szCs w:val="24"/>
        </w:rPr>
        <w:t xml:space="preserve"> include, but is</w:t>
      </w:r>
      <w:r>
        <w:rPr>
          <w:color w:val="000000"/>
          <w:sz w:val="24"/>
          <w:szCs w:val="24"/>
        </w:rPr>
        <w:t xml:space="preserve"> not</w:t>
      </w:r>
      <w:r w:rsidRPr="0002584D">
        <w:rPr>
          <w:color w:val="000000"/>
          <w:sz w:val="24"/>
          <w:szCs w:val="24"/>
        </w:rPr>
        <w:t xml:space="preserve"> limited to, the following:</w:t>
      </w:r>
    </w:p>
    <w:p w:rsidR="0002584D" w:rsidRPr="0002584D" w:rsidRDefault="0002584D" w:rsidP="0002584D">
      <w:pPr>
        <w:pStyle w:val="ListParagraph"/>
        <w:numPr>
          <w:ilvl w:val="0"/>
          <w:numId w:val="40"/>
        </w:numPr>
        <w:autoSpaceDE w:val="0"/>
        <w:autoSpaceDN w:val="0"/>
        <w:adjustRightInd w:val="0"/>
        <w:spacing w:before="120" w:line="240" w:lineRule="atLeast"/>
        <w:rPr>
          <w:color w:val="000000"/>
          <w:sz w:val="24"/>
          <w:szCs w:val="24"/>
        </w:rPr>
      </w:pPr>
      <w:r w:rsidRPr="0002584D">
        <w:rPr>
          <w:color w:val="000000"/>
          <w:sz w:val="24"/>
          <w:szCs w:val="24"/>
        </w:rPr>
        <w:t xml:space="preserve">Supplier Onsite Assessment </w:t>
      </w:r>
      <w:r w:rsidR="008E7D5B" w:rsidRPr="0002584D">
        <w:rPr>
          <w:color w:val="000000"/>
          <w:sz w:val="24"/>
          <w:szCs w:val="24"/>
        </w:rPr>
        <w:t xml:space="preserve"> </w:t>
      </w:r>
    </w:p>
    <w:p w:rsidR="0002584D" w:rsidRPr="0002584D" w:rsidRDefault="0002584D" w:rsidP="0002584D">
      <w:pPr>
        <w:pStyle w:val="ListParagraph"/>
        <w:numPr>
          <w:ilvl w:val="0"/>
          <w:numId w:val="40"/>
        </w:numPr>
        <w:autoSpaceDE w:val="0"/>
        <w:autoSpaceDN w:val="0"/>
        <w:adjustRightInd w:val="0"/>
        <w:spacing w:before="120" w:line="240" w:lineRule="atLeast"/>
        <w:rPr>
          <w:color w:val="000000"/>
          <w:sz w:val="24"/>
          <w:szCs w:val="24"/>
        </w:rPr>
      </w:pPr>
      <w:r>
        <w:rPr>
          <w:color w:val="000000"/>
          <w:sz w:val="24"/>
          <w:szCs w:val="24"/>
        </w:rPr>
        <w:t>APQP/</w:t>
      </w:r>
      <w:r w:rsidRPr="0002584D">
        <w:rPr>
          <w:color w:val="000000"/>
          <w:sz w:val="24"/>
          <w:szCs w:val="24"/>
        </w:rPr>
        <w:t xml:space="preserve">PPAP </w:t>
      </w:r>
    </w:p>
    <w:p w:rsidR="0002584D" w:rsidRDefault="008E7D5B" w:rsidP="0002584D">
      <w:pPr>
        <w:pStyle w:val="ListParagraph"/>
        <w:numPr>
          <w:ilvl w:val="0"/>
          <w:numId w:val="40"/>
        </w:numPr>
        <w:autoSpaceDE w:val="0"/>
        <w:autoSpaceDN w:val="0"/>
        <w:adjustRightInd w:val="0"/>
        <w:spacing w:before="120" w:line="240" w:lineRule="atLeast"/>
        <w:rPr>
          <w:color w:val="000000"/>
          <w:sz w:val="24"/>
          <w:szCs w:val="24"/>
        </w:rPr>
      </w:pPr>
      <w:r w:rsidRPr="0002584D">
        <w:rPr>
          <w:color w:val="000000"/>
          <w:sz w:val="24"/>
          <w:szCs w:val="24"/>
        </w:rPr>
        <w:t xml:space="preserve">Supplier </w:t>
      </w:r>
      <w:r w:rsidR="0002584D" w:rsidRPr="0002584D">
        <w:rPr>
          <w:color w:val="000000"/>
          <w:sz w:val="24"/>
          <w:szCs w:val="24"/>
        </w:rPr>
        <w:t xml:space="preserve">Quality </w:t>
      </w:r>
      <w:r w:rsidR="0002584D">
        <w:rPr>
          <w:color w:val="000000"/>
          <w:sz w:val="24"/>
          <w:szCs w:val="24"/>
        </w:rPr>
        <w:t>Requirements Manual</w:t>
      </w:r>
      <w:r w:rsidR="0002584D" w:rsidRPr="0002584D">
        <w:rPr>
          <w:color w:val="000000"/>
          <w:sz w:val="24"/>
          <w:szCs w:val="24"/>
        </w:rPr>
        <w:t xml:space="preserve"> Acknowledgement</w:t>
      </w:r>
    </w:p>
    <w:p w:rsidR="0002584D" w:rsidRPr="0002584D" w:rsidRDefault="0002584D" w:rsidP="0002584D">
      <w:pPr>
        <w:pStyle w:val="ListParagraph"/>
        <w:numPr>
          <w:ilvl w:val="0"/>
          <w:numId w:val="40"/>
        </w:numPr>
        <w:autoSpaceDE w:val="0"/>
        <w:autoSpaceDN w:val="0"/>
        <w:adjustRightInd w:val="0"/>
        <w:spacing w:before="120" w:line="240" w:lineRule="atLeast"/>
        <w:rPr>
          <w:color w:val="000000"/>
          <w:sz w:val="24"/>
          <w:szCs w:val="24"/>
        </w:rPr>
      </w:pPr>
      <w:r>
        <w:rPr>
          <w:color w:val="000000"/>
          <w:sz w:val="24"/>
          <w:szCs w:val="24"/>
        </w:rPr>
        <w:t>Risk Management</w:t>
      </w:r>
    </w:p>
    <w:p w:rsidR="0002584D" w:rsidRPr="0002584D" w:rsidRDefault="0002584D" w:rsidP="0002584D">
      <w:pPr>
        <w:pStyle w:val="ListParagraph"/>
        <w:numPr>
          <w:ilvl w:val="0"/>
          <w:numId w:val="40"/>
        </w:numPr>
        <w:autoSpaceDE w:val="0"/>
        <w:autoSpaceDN w:val="0"/>
        <w:adjustRightInd w:val="0"/>
        <w:spacing w:before="120" w:line="240" w:lineRule="atLeast"/>
        <w:rPr>
          <w:color w:val="000000"/>
          <w:sz w:val="24"/>
          <w:szCs w:val="24"/>
        </w:rPr>
      </w:pPr>
      <w:r>
        <w:rPr>
          <w:color w:val="000000"/>
          <w:sz w:val="24"/>
          <w:szCs w:val="24"/>
        </w:rPr>
        <w:t xml:space="preserve">Production </w:t>
      </w:r>
      <w:r w:rsidRPr="0002584D">
        <w:rPr>
          <w:color w:val="000000"/>
          <w:sz w:val="24"/>
          <w:szCs w:val="24"/>
        </w:rPr>
        <w:t>Process Sign-Off</w:t>
      </w:r>
    </w:p>
    <w:p w:rsidR="00ED0590" w:rsidRPr="0058655C" w:rsidRDefault="00ED0590" w:rsidP="00ED0590">
      <w:pPr>
        <w:autoSpaceDE w:val="0"/>
        <w:autoSpaceDN w:val="0"/>
        <w:adjustRightInd w:val="0"/>
        <w:spacing w:before="120" w:line="240" w:lineRule="atLeast"/>
        <w:rPr>
          <w:rFonts w:ascii="Arial" w:hAnsi="Arial" w:cs="Arial"/>
          <w:i/>
          <w:color w:val="000000"/>
        </w:rPr>
      </w:pPr>
    </w:p>
    <w:p w:rsidR="008E7D5B" w:rsidRPr="0058655C" w:rsidRDefault="00143990" w:rsidP="008E7D5B">
      <w:pPr>
        <w:tabs>
          <w:tab w:val="left" w:pos="1260"/>
        </w:tabs>
        <w:autoSpaceDE w:val="0"/>
        <w:autoSpaceDN w:val="0"/>
        <w:adjustRightInd w:val="0"/>
        <w:spacing w:before="120" w:line="240" w:lineRule="atLeast"/>
        <w:rPr>
          <w:rFonts w:ascii="Arial" w:hAnsi="Arial" w:cs="Arial"/>
          <w:color w:val="000000"/>
          <w:sz w:val="22"/>
          <w:szCs w:val="22"/>
        </w:rPr>
      </w:pPr>
      <w:r w:rsidRPr="0058655C">
        <w:rPr>
          <w:rFonts w:ascii="Arial" w:hAnsi="Arial" w:cs="Arial"/>
          <w:b/>
          <w:color w:val="000000"/>
          <w:sz w:val="22"/>
          <w:szCs w:val="22"/>
        </w:rPr>
        <w:t xml:space="preserve">3.2 </w:t>
      </w:r>
      <w:r w:rsidR="008E7D5B" w:rsidRPr="0058655C">
        <w:rPr>
          <w:rFonts w:ascii="Arial" w:hAnsi="Arial" w:cs="Arial"/>
          <w:b/>
          <w:color w:val="000000"/>
          <w:sz w:val="22"/>
          <w:szCs w:val="22"/>
        </w:rPr>
        <w:t xml:space="preserve">Supplier </w:t>
      </w:r>
      <w:r w:rsidR="0002584D">
        <w:rPr>
          <w:rFonts w:ascii="Arial" w:hAnsi="Arial" w:cs="Arial"/>
          <w:b/>
          <w:color w:val="000000"/>
          <w:sz w:val="22"/>
          <w:szCs w:val="22"/>
        </w:rPr>
        <w:t>Q</w:t>
      </w:r>
      <w:r w:rsidR="008E7D5B" w:rsidRPr="0058655C">
        <w:rPr>
          <w:rFonts w:ascii="Arial" w:hAnsi="Arial" w:cs="Arial"/>
          <w:b/>
          <w:color w:val="000000"/>
          <w:sz w:val="22"/>
          <w:szCs w:val="22"/>
        </w:rPr>
        <w:t xml:space="preserve">uality </w:t>
      </w:r>
      <w:r w:rsidR="0002584D">
        <w:rPr>
          <w:rFonts w:ascii="Arial" w:hAnsi="Arial" w:cs="Arial"/>
          <w:b/>
          <w:color w:val="000000"/>
          <w:sz w:val="22"/>
          <w:szCs w:val="22"/>
        </w:rPr>
        <w:t>M</w:t>
      </w:r>
      <w:r w:rsidR="008E7D5B" w:rsidRPr="0058655C">
        <w:rPr>
          <w:rFonts w:ascii="Arial" w:hAnsi="Arial" w:cs="Arial"/>
          <w:b/>
          <w:color w:val="000000"/>
          <w:sz w:val="22"/>
          <w:szCs w:val="22"/>
        </w:rPr>
        <w:t xml:space="preserve">anagement </w:t>
      </w:r>
      <w:r w:rsidR="0002584D">
        <w:rPr>
          <w:rFonts w:ascii="Arial" w:hAnsi="Arial" w:cs="Arial"/>
          <w:b/>
          <w:color w:val="000000"/>
          <w:sz w:val="22"/>
          <w:szCs w:val="22"/>
        </w:rPr>
        <w:t>S</w:t>
      </w:r>
      <w:r w:rsidR="008E7D5B" w:rsidRPr="0058655C">
        <w:rPr>
          <w:rFonts w:ascii="Arial" w:hAnsi="Arial" w:cs="Arial"/>
          <w:b/>
          <w:color w:val="000000"/>
          <w:sz w:val="22"/>
          <w:szCs w:val="22"/>
        </w:rPr>
        <w:t xml:space="preserve">ystem </w:t>
      </w:r>
      <w:r w:rsidR="0002584D">
        <w:rPr>
          <w:rFonts w:ascii="Arial" w:hAnsi="Arial" w:cs="Arial"/>
          <w:b/>
          <w:color w:val="000000"/>
          <w:sz w:val="22"/>
          <w:szCs w:val="22"/>
        </w:rPr>
        <w:t>D</w:t>
      </w:r>
      <w:r w:rsidR="008E7D5B" w:rsidRPr="0058655C">
        <w:rPr>
          <w:rFonts w:ascii="Arial" w:hAnsi="Arial" w:cs="Arial"/>
          <w:b/>
          <w:color w:val="000000"/>
          <w:sz w:val="22"/>
          <w:szCs w:val="22"/>
        </w:rPr>
        <w:t>evelopment</w:t>
      </w:r>
      <w:r w:rsidR="00252F0D">
        <w:rPr>
          <w:rFonts w:ascii="Arial" w:hAnsi="Arial" w:cs="Arial"/>
          <w:b/>
          <w:color w:val="000000"/>
          <w:sz w:val="22"/>
          <w:szCs w:val="22"/>
        </w:rPr>
        <w:t xml:space="preserve"> </w:t>
      </w:r>
    </w:p>
    <w:p w:rsidR="00ED0590" w:rsidRPr="0002584D" w:rsidRDefault="008E7D5B" w:rsidP="0002584D">
      <w:pPr>
        <w:autoSpaceDE w:val="0"/>
        <w:autoSpaceDN w:val="0"/>
        <w:adjustRightInd w:val="0"/>
        <w:spacing w:before="120" w:line="240" w:lineRule="atLeast"/>
        <w:ind w:left="576"/>
        <w:rPr>
          <w:color w:val="000000"/>
          <w:sz w:val="24"/>
          <w:szCs w:val="24"/>
        </w:rPr>
      </w:pPr>
      <w:r w:rsidRPr="0002584D">
        <w:rPr>
          <w:color w:val="000000"/>
          <w:sz w:val="24"/>
          <w:szCs w:val="24"/>
        </w:rPr>
        <w:t>JCI-PS may conduct a Supplier Assessment Survey (SAS) and</w:t>
      </w:r>
      <w:r w:rsidR="008C6217" w:rsidRPr="0002584D">
        <w:rPr>
          <w:color w:val="000000"/>
          <w:sz w:val="24"/>
          <w:szCs w:val="24"/>
        </w:rPr>
        <w:t xml:space="preserve">/or request a self-assessment. </w:t>
      </w:r>
      <w:r w:rsidRPr="0002584D">
        <w:rPr>
          <w:color w:val="000000"/>
          <w:sz w:val="24"/>
          <w:szCs w:val="24"/>
        </w:rPr>
        <w:t>The SAS will assess the supplier’s documentation and processes to ensure JCI-PS expectations are being met</w:t>
      </w:r>
      <w:r w:rsidR="00B656B3" w:rsidRPr="0002584D">
        <w:rPr>
          <w:color w:val="000000"/>
          <w:sz w:val="24"/>
          <w:szCs w:val="24"/>
        </w:rPr>
        <w:t>.</w:t>
      </w:r>
      <w:r w:rsidR="0002584D" w:rsidRPr="0002584D">
        <w:rPr>
          <w:color w:val="000000"/>
          <w:sz w:val="24"/>
          <w:szCs w:val="24"/>
        </w:rPr>
        <w:t xml:space="preserve"> It is the expectation to achieve greater than 60% of the core QMS competence criteria. In the event it has been determine a supplier does not meet the minimum criteria a targeted action plan must be implemented. </w:t>
      </w:r>
    </w:p>
    <w:p w:rsidR="008E7D5B" w:rsidRDefault="008E7D5B" w:rsidP="008E7D5B">
      <w:pPr>
        <w:autoSpaceDE w:val="0"/>
        <w:autoSpaceDN w:val="0"/>
        <w:adjustRightInd w:val="0"/>
        <w:spacing w:before="120" w:line="240" w:lineRule="atLeast"/>
        <w:ind w:left="576"/>
        <w:rPr>
          <w:color w:val="000000"/>
          <w:sz w:val="24"/>
          <w:szCs w:val="24"/>
        </w:rPr>
      </w:pPr>
      <w:r w:rsidRPr="0002584D">
        <w:rPr>
          <w:color w:val="000000"/>
          <w:sz w:val="24"/>
          <w:szCs w:val="24"/>
        </w:rPr>
        <w:t>JCI-PS may schedule additional audits depending on performance.</w:t>
      </w:r>
    </w:p>
    <w:p w:rsidR="0002584D" w:rsidRPr="0002584D" w:rsidRDefault="0002584D" w:rsidP="008E7D5B">
      <w:pPr>
        <w:autoSpaceDE w:val="0"/>
        <w:autoSpaceDN w:val="0"/>
        <w:adjustRightInd w:val="0"/>
        <w:spacing w:before="120" w:line="240" w:lineRule="atLeast"/>
        <w:ind w:left="576"/>
        <w:rPr>
          <w:i/>
          <w:color w:val="000000"/>
          <w:sz w:val="24"/>
          <w:szCs w:val="24"/>
        </w:rPr>
      </w:pPr>
    </w:p>
    <w:p w:rsidR="008E7D5B" w:rsidRDefault="00143990" w:rsidP="008E7D5B">
      <w:pPr>
        <w:tabs>
          <w:tab w:val="left" w:pos="1260"/>
        </w:tabs>
        <w:autoSpaceDE w:val="0"/>
        <w:autoSpaceDN w:val="0"/>
        <w:adjustRightInd w:val="0"/>
        <w:spacing w:before="120" w:line="240" w:lineRule="atLeast"/>
        <w:rPr>
          <w:rFonts w:ascii="Arial" w:hAnsi="Arial" w:cs="Arial"/>
          <w:b/>
          <w:color w:val="000000"/>
          <w:sz w:val="22"/>
          <w:szCs w:val="22"/>
        </w:rPr>
      </w:pPr>
      <w:r w:rsidRPr="0058655C">
        <w:rPr>
          <w:rFonts w:ascii="Arial" w:hAnsi="Arial" w:cs="Arial"/>
          <w:b/>
          <w:color w:val="000000"/>
          <w:sz w:val="22"/>
          <w:szCs w:val="22"/>
        </w:rPr>
        <w:t xml:space="preserve">3.3 </w:t>
      </w:r>
      <w:r w:rsidR="008E7D5B" w:rsidRPr="0058655C">
        <w:rPr>
          <w:rFonts w:ascii="Arial" w:hAnsi="Arial" w:cs="Arial"/>
          <w:b/>
          <w:color w:val="000000"/>
          <w:sz w:val="22"/>
          <w:szCs w:val="22"/>
        </w:rPr>
        <w:t>Customer Approved Sources</w:t>
      </w:r>
    </w:p>
    <w:p w:rsidR="0002584D" w:rsidRPr="0058655C" w:rsidRDefault="0002584D" w:rsidP="008E7D5B">
      <w:pPr>
        <w:tabs>
          <w:tab w:val="left" w:pos="1260"/>
        </w:tabs>
        <w:autoSpaceDE w:val="0"/>
        <w:autoSpaceDN w:val="0"/>
        <w:adjustRightInd w:val="0"/>
        <w:spacing w:before="120" w:line="240" w:lineRule="atLeast"/>
        <w:rPr>
          <w:rFonts w:ascii="Arial" w:hAnsi="Arial" w:cs="Arial"/>
          <w:color w:val="000000"/>
          <w:sz w:val="22"/>
          <w:szCs w:val="22"/>
        </w:rPr>
      </w:pPr>
    </w:p>
    <w:p w:rsidR="008E7D5B" w:rsidRPr="0002584D" w:rsidRDefault="008C6217" w:rsidP="0002584D">
      <w:pPr>
        <w:tabs>
          <w:tab w:val="left" w:pos="1260"/>
        </w:tabs>
        <w:autoSpaceDE w:val="0"/>
        <w:autoSpaceDN w:val="0"/>
        <w:adjustRightInd w:val="0"/>
        <w:spacing w:line="240" w:lineRule="atLeast"/>
        <w:ind w:left="578"/>
        <w:rPr>
          <w:color w:val="000000"/>
          <w:sz w:val="24"/>
          <w:szCs w:val="24"/>
        </w:rPr>
      </w:pPr>
      <w:r w:rsidRPr="0002584D">
        <w:rPr>
          <w:color w:val="000000"/>
          <w:sz w:val="24"/>
          <w:szCs w:val="24"/>
        </w:rPr>
        <w:t>Where specified by the JCI-</w:t>
      </w:r>
      <w:r w:rsidR="008E7D5B" w:rsidRPr="0002584D">
        <w:rPr>
          <w:color w:val="000000"/>
          <w:sz w:val="24"/>
          <w:szCs w:val="24"/>
        </w:rPr>
        <w:t>PS Contract (e.g. customer engi</w:t>
      </w:r>
      <w:r w:rsidR="0002584D">
        <w:rPr>
          <w:color w:val="000000"/>
          <w:sz w:val="24"/>
          <w:szCs w:val="24"/>
        </w:rPr>
        <w:t xml:space="preserve">neering drawing, specification), </w:t>
      </w:r>
      <w:r w:rsidR="008E7D5B" w:rsidRPr="0002584D">
        <w:rPr>
          <w:color w:val="000000"/>
          <w:sz w:val="24"/>
          <w:szCs w:val="24"/>
        </w:rPr>
        <w:t xml:space="preserve">the supplier shall purchase products, raw materials or </w:t>
      </w:r>
      <w:r w:rsidRPr="0002584D">
        <w:rPr>
          <w:color w:val="000000"/>
          <w:sz w:val="24"/>
          <w:szCs w:val="24"/>
        </w:rPr>
        <w:t>services from approved sources.</w:t>
      </w:r>
    </w:p>
    <w:p w:rsidR="008E7D5B" w:rsidRPr="0002584D" w:rsidRDefault="008E7D5B" w:rsidP="008E7D5B">
      <w:pPr>
        <w:tabs>
          <w:tab w:val="left" w:pos="1260"/>
        </w:tabs>
        <w:autoSpaceDE w:val="0"/>
        <w:autoSpaceDN w:val="0"/>
        <w:adjustRightInd w:val="0"/>
        <w:spacing w:before="120" w:line="240" w:lineRule="atLeast"/>
        <w:ind w:left="576"/>
        <w:rPr>
          <w:color w:val="000000"/>
          <w:sz w:val="24"/>
          <w:szCs w:val="24"/>
        </w:rPr>
      </w:pPr>
      <w:r w:rsidRPr="0002584D">
        <w:rPr>
          <w:color w:val="000000"/>
          <w:sz w:val="24"/>
          <w:szCs w:val="24"/>
        </w:rPr>
        <w:t>The use of customer-designated sources, including tool/gauge suppliers, does not relieve the supplier of the responsibility for ensuring the quality of purchased products.</w:t>
      </w:r>
    </w:p>
    <w:p w:rsidR="00EA3DE7" w:rsidRPr="0058655C" w:rsidRDefault="00EA3DE7" w:rsidP="00EA3DE7">
      <w:pPr>
        <w:rPr>
          <w:rFonts w:ascii="Arial" w:hAnsi="Arial" w:cs="Arial"/>
          <w:b/>
          <w:sz w:val="24"/>
          <w:szCs w:val="24"/>
        </w:rPr>
      </w:pPr>
    </w:p>
    <w:p w:rsidR="00792780" w:rsidRPr="0058655C" w:rsidRDefault="00792780" w:rsidP="00792780">
      <w:pPr>
        <w:pStyle w:val="Heading1"/>
        <w:numPr>
          <w:ilvl w:val="0"/>
          <w:numId w:val="0"/>
        </w:numPr>
        <w:ind w:left="432"/>
        <w:rPr>
          <w:rFonts w:cs="Arial"/>
          <w:sz w:val="20"/>
        </w:rPr>
      </w:pPr>
    </w:p>
    <w:p w:rsidR="00EA3DE7" w:rsidRPr="004200D1" w:rsidRDefault="007B67E3" w:rsidP="00EA3DE7">
      <w:pPr>
        <w:pStyle w:val="Heading1"/>
        <w:numPr>
          <w:ilvl w:val="0"/>
          <w:numId w:val="0"/>
        </w:numPr>
        <w:rPr>
          <w:rFonts w:cs="Arial"/>
          <w:color w:val="0070C0"/>
          <w:sz w:val="24"/>
          <w:szCs w:val="24"/>
        </w:rPr>
      </w:pPr>
      <w:bookmarkStart w:id="23" w:name="_Toc478568783"/>
      <w:bookmarkStart w:id="24" w:name="_Toc425168206"/>
      <w:bookmarkStart w:id="25" w:name="_Toc425168494"/>
      <w:bookmarkStart w:id="26" w:name="_Toc436646586"/>
      <w:r w:rsidRPr="004200D1">
        <w:rPr>
          <w:rFonts w:cs="Arial"/>
          <w:color w:val="0070C0"/>
          <w:sz w:val="24"/>
          <w:szCs w:val="24"/>
        </w:rPr>
        <w:t xml:space="preserve">4. </w:t>
      </w:r>
      <w:r w:rsidR="00EA3DE7" w:rsidRPr="004200D1">
        <w:rPr>
          <w:rFonts w:cs="Arial"/>
          <w:color w:val="0070C0"/>
          <w:sz w:val="24"/>
          <w:szCs w:val="24"/>
        </w:rPr>
        <w:t>Leadership</w:t>
      </w:r>
      <w:bookmarkEnd w:id="23"/>
    </w:p>
    <w:p w:rsidR="00EA3DE7" w:rsidRPr="0058655C" w:rsidRDefault="00EA3DE7" w:rsidP="00EA3DE7">
      <w:pPr>
        <w:pStyle w:val="Heading1"/>
        <w:numPr>
          <w:ilvl w:val="0"/>
          <w:numId w:val="0"/>
        </w:numPr>
        <w:ind w:left="432" w:hanging="432"/>
        <w:rPr>
          <w:rFonts w:cs="Arial"/>
          <w:sz w:val="20"/>
        </w:rPr>
      </w:pPr>
    </w:p>
    <w:p w:rsidR="00C2487C" w:rsidRDefault="00143990" w:rsidP="00EA3DE7">
      <w:pPr>
        <w:pStyle w:val="Heading1"/>
        <w:numPr>
          <w:ilvl w:val="0"/>
          <w:numId w:val="0"/>
        </w:numPr>
        <w:ind w:left="432" w:hanging="432"/>
        <w:rPr>
          <w:rFonts w:cs="Arial"/>
          <w:sz w:val="24"/>
          <w:szCs w:val="24"/>
        </w:rPr>
      </w:pPr>
      <w:bookmarkStart w:id="27" w:name="_Toc478568784"/>
      <w:r w:rsidRPr="0058655C">
        <w:rPr>
          <w:rFonts w:cs="Arial"/>
          <w:sz w:val="24"/>
          <w:szCs w:val="24"/>
        </w:rPr>
        <w:t xml:space="preserve">4.1 </w:t>
      </w:r>
      <w:r w:rsidR="00A35288" w:rsidRPr="0058655C">
        <w:rPr>
          <w:rFonts w:cs="Arial"/>
          <w:sz w:val="24"/>
          <w:szCs w:val="24"/>
        </w:rPr>
        <w:t>Management Responsibility</w:t>
      </w:r>
      <w:bookmarkEnd w:id="16"/>
      <w:bookmarkEnd w:id="24"/>
      <w:bookmarkEnd w:id="25"/>
      <w:bookmarkEnd w:id="26"/>
      <w:bookmarkEnd w:id="27"/>
    </w:p>
    <w:p w:rsidR="0002584D" w:rsidRPr="0002584D" w:rsidRDefault="0002584D" w:rsidP="0002584D"/>
    <w:p w:rsidR="00880AB6" w:rsidRPr="0002584D" w:rsidRDefault="003464D2" w:rsidP="00880AB6">
      <w:pPr>
        <w:autoSpaceDE w:val="0"/>
        <w:autoSpaceDN w:val="0"/>
        <w:adjustRightInd w:val="0"/>
        <w:spacing w:after="120" w:line="240" w:lineRule="atLeast"/>
        <w:ind w:left="576"/>
        <w:rPr>
          <w:i/>
          <w:color w:val="000000"/>
          <w:sz w:val="24"/>
          <w:szCs w:val="24"/>
        </w:rPr>
      </w:pPr>
      <w:r w:rsidRPr="0002584D">
        <w:rPr>
          <w:color w:val="000000"/>
          <w:sz w:val="24"/>
          <w:szCs w:val="24"/>
        </w:rPr>
        <w:t>Management Responsibility-  Supplier management at highest levels shall demonstrate involvement and support for process efficiency, customer focus, quality policy, planning, defining responsibility, a</w:t>
      </w:r>
      <w:r w:rsidR="00FA09CA" w:rsidRPr="0002584D">
        <w:rPr>
          <w:color w:val="000000"/>
          <w:sz w:val="24"/>
          <w:szCs w:val="24"/>
        </w:rPr>
        <w:t xml:space="preserve">uthority and communication and </w:t>
      </w:r>
      <w:r w:rsidRPr="0002584D">
        <w:rPr>
          <w:color w:val="000000"/>
          <w:sz w:val="24"/>
          <w:szCs w:val="24"/>
        </w:rPr>
        <w:t>management review</w:t>
      </w:r>
      <w:r w:rsidR="00D51A60" w:rsidRPr="0002584D">
        <w:rPr>
          <w:color w:val="000000"/>
          <w:sz w:val="24"/>
          <w:szCs w:val="24"/>
        </w:rPr>
        <w:t>.</w:t>
      </w:r>
    </w:p>
    <w:p w:rsidR="00880AB6" w:rsidRPr="0058655C" w:rsidRDefault="00880AB6" w:rsidP="00880AB6">
      <w:pPr>
        <w:autoSpaceDE w:val="0"/>
        <w:autoSpaceDN w:val="0"/>
        <w:adjustRightInd w:val="0"/>
        <w:spacing w:after="120" w:line="240" w:lineRule="atLeast"/>
        <w:rPr>
          <w:rFonts w:ascii="Arial" w:hAnsi="Arial" w:cs="Arial"/>
          <w:i/>
          <w:color w:val="000000"/>
        </w:rPr>
      </w:pPr>
    </w:p>
    <w:p w:rsidR="00880AB6" w:rsidRPr="004200D1" w:rsidRDefault="007B67E3" w:rsidP="00880AB6">
      <w:pPr>
        <w:autoSpaceDE w:val="0"/>
        <w:autoSpaceDN w:val="0"/>
        <w:adjustRightInd w:val="0"/>
        <w:spacing w:after="120" w:line="240" w:lineRule="atLeast"/>
        <w:rPr>
          <w:rFonts w:ascii="Arial" w:hAnsi="Arial" w:cs="Arial"/>
          <w:b/>
          <w:color w:val="0070C0"/>
          <w:sz w:val="24"/>
          <w:szCs w:val="24"/>
        </w:rPr>
      </w:pPr>
      <w:r w:rsidRPr="004200D1">
        <w:rPr>
          <w:rFonts w:ascii="Arial" w:hAnsi="Arial" w:cs="Arial"/>
          <w:b/>
          <w:color w:val="0070C0"/>
          <w:sz w:val="24"/>
          <w:szCs w:val="24"/>
        </w:rPr>
        <w:t xml:space="preserve">5. </w:t>
      </w:r>
      <w:r w:rsidR="00880AB6" w:rsidRPr="004200D1">
        <w:rPr>
          <w:rFonts w:ascii="Arial" w:hAnsi="Arial" w:cs="Arial"/>
          <w:b/>
          <w:color w:val="0070C0"/>
          <w:sz w:val="24"/>
          <w:szCs w:val="24"/>
        </w:rPr>
        <w:t>Planning</w:t>
      </w:r>
    </w:p>
    <w:p w:rsidR="000C5216" w:rsidRPr="0058655C" w:rsidRDefault="00143990" w:rsidP="00EA3DE7">
      <w:pPr>
        <w:pStyle w:val="Heading2"/>
        <w:numPr>
          <w:ilvl w:val="0"/>
          <w:numId w:val="0"/>
        </w:numPr>
        <w:ind w:left="576" w:hanging="576"/>
        <w:rPr>
          <w:rFonts w:cs="Arial"/>
          <w:sz w:val="24"/>
          <w:szCs w:val="24"/>
        </w:rPr>
      </w:pPr>
      <w:bookmarkStart w:id="28" w:name="_Toc296238667"/>
      <w:bookmarkStart w:id="29" w:name="_Toc425168208"/>
      <w:bookmarkStart w:id="30" w:name="_Toc425168496"/>
      <w:bookmarkStart w:id="31" w:name="_Toc436646588"/>
      <w:bookmarkStart w:id="32" w:name="_Toc478568785"/>
      <w:r w:rsidRPr="0058655C">
        <w:rPr>
          <w:rFonts w:cs="Arial"/>
          <w:sz w:val="24"/>
          <w:szCs w:val="24"/>
        </w:rPr>
        <w:t xml:space="preserve">5.1 </w:t>
      </w:r>
      <w:r w:rsidR="000C5216" w:rsidRPr="0058655C">
        <w:rPr>
          <w:rFonts w:cs="Arial"/>
          <w:sz w:val="24"/>
          <w:szCs w:val="24"/>
        </w:rPr>
        <w:t>Provision of Resources</w:t>
      </w:r>
      <w:bookmarkEnd w:id="28"/>
      <w:bookmarkEnd w:id="29"/>
      <w:bookmarkEnd w:id="30"/>
      <w:bookmarkEnd w:id="31"/>
      <w:bookmarkEnd w:id="32"/>
    </w:p>
    <w:p w:rsidR="001C495B" w:rsidRPr="0002584D" w:rsidRDefault="00D65693" w:rsidP="00EA3DE7">
      <w:pPr>
        <w:tabs>
          <w:tab w:val="num" w:pos="1350"/>
        </w:tabs>
        <w:autoSpaceDE w:val="0"/>
        <w:autoSpaceDN w:val="0"/>
        <w:adjustRightInd w:val="0"/>
        <w:spacing w:before="240" w:after="240" w:line="240" w:lineRule="atLeast"/>
        <w:ind w:left="576"/>
        <w:rPr>
          <w:sz w:val="24"/>
          <w:szCs w:val="24"/>
        </w:rPr>
      </w:pPr>
      <w:r w:rsidRPr="0002584D">
        <w:rPr>
          <w:sz w:val="24"/>
          <w:szCs w:val="24"/>
        </w:rPr>
        <w:t>The supplier shall determine and provide the necessary resources to maintain and continually improve the system of quality management and also customer satisfaction by meeting customer requirements.</w:t>
      </w:r>
    </w:p>
    <w:p w:rsidR="000400BD" w:rsidRPr="0002584D" w:rsidRDefault="000400BD" w:rsidP="002E2041">
      <w:pPr>
        <w:rPr>
          <w:b/>
          <w:sz w:val="24"/>
          <w:szCs w:val="24"/>
        </w:rPr>
      </w:pPr>
    </w:p>
    <w:p w:rsidR="000400BD" w:rsidRDefault="000400BD" w:rsidP="002E2041">
      <w:pPr>
        <w:rPr>
          <w:rFonts w:ascii="Arial" w:hAnsi="Arial" w:cs="Arial"/>
          <w:b/>
          <w:sz w:val="24"/>
          <w:szCs w:val="24"/>
        </w:rPr>
      </w:pPr>
    </w:p>
    <w:p w:rsidR="0002584D" w:rsidRDefault="0002584D" w:rsidP="002E2041">
      <w:pPr>
        <w:rPr>
          <w:rFonts w:ascii="Arial" w:hAnsi="Arial" w:cs="Arial"/>
          <w:b/>
          <w:sz w:val="24"/>
          <w:szCs w:val="24"/>
        </w:rPr>
      </w:pPr>
    </w:p>
    <w:p w:rsidR="0002584D" w:rsidRDefault="0002584D" w:rsidP="002E2041">
      <w:pPr>
        <w:rPr>
          <w:rFonts w:ascii="Arial" w:hAnsi="Arial" w:cs="Arial"/>
          <w:b/>
          <w:sz w:val="24"/>
          <w:szCs w:val="24"/>
        </w:rPr>
      </w:pPr>
    </w:p>
    <w:p w:rsidR="001C495B" w:rsidRPr="0058655C" w:rsidRDefault="00143990" w:rsidP="002E2041">
      <w:pPr>
        <w:rPr>
          <w:rFonts w:ascii="Arial" w:hAnsi="Arial" w:cs="Arial"/>
          <w:b/>
          <w:sz w:val="24"/>
          <w:szCs w:val="24"/>
        </w:rPr>
      </w:pPr>
      <w:r w:rsidRPr="0058655C">
        <w:rPr>
          <w:rFonts w:ascii="Arial" w:hAnsi="Arial" w:cs="Arial"/>
          <w:b/>
          <w:sz w:val="24"/>
          <w:szCs w:val="24"/>
        </w:rPr>
        <w:t xml:space="preserve">5.2 </w:t>
      </w:r>
      <w:r w:rsidR="00880AB6" w:rsidRPr="0058655C">
        <w:rPr>
          <w:rFonts w:ascii="Arial" w:hAnsi="Arial" w:cs="Arial"/>
          <w:b/>
          <w:sz w:val="24"/>
          <w:szCs w:val="24"/>
        </w:rPr>
        <w:t xml:space="preserve">Supplier </w:t>
      </w:r>
      <w:r w:rsidR="001C495B" w:rsidRPr="0058655C">
        <w:rPr>
          <w:rFonts w:ascii="Arial" w:hAnsi="Arial" w:cs="Arial"/>
          <w:b/>
          <w:sz w:val="24"/>
          <w:szCs w:val="24"/>
        </w:rPr>
        <w:t>Training</w:t>
      </w:r>
      <w:r w:rsidR="00EA3DE7" w:rsidRPr="0058655C">
        <w:rPr>
          <w:rFonts w:ascii="Arial" w:hAnsi="Arial" w:cs="Arial"/>
          <w:b/>
          <w:sz w:val="24"/>
          <w:szCs w:val="24"/>
        </w:rPr>
        <w:t xml:space="preserve"> Requirement</w:t>
      </w:r>
    </w:p>
    <w:p w:rsidR="000F45B8" w:rsidRPr="0002584D" w:rsidRDefault="001C495B" w:rsidP="000400BD">
      <w:pPr>
        <w:autoSpaceDE w:val="0"/>
        <w:autoSpaceDN w:val="0"/>
        <w:adjustRightInd w:val="0"/>
        <w:spacing w:before="120" w:line="240" w:lineRule="atLeast"/>
        <w:ind w:left="576"/>
        <w:rPr>
          <w:color w:val="000000" w:themeColor="text1"/>
          <w:sz w:val="24"/>
          <w:szCs w:val="24"/>
        </w:rPr>
      </w:pPr>
      <w:r w:rsidRPr="0002584D">
        <w:rPr>
          <w:color w:val="000000" w:themeColor="text1"/>
          <w:sz w:val="24"/>
          <w:szCs w:val="24"/>
        </w:rPr>
        <w:t>Effective training and development system is established. Training records are available and tracked for all key processes affecting quality</w:t>
      </w:r>
      <w:r w:rsidR="00880AB6" w:rsidRPr="0002584D">
        <w:rPr>
          <w:i/>
          <w:color w:val="000000" w:themeColor="text1"/>
          <w:sz w:val="24"/>
          <w:szCs w:val="24"/>
        </w:rPr>
        <w:t xml:space="preserve">. </w:t>
      </w:r>
      <w:r w:rsidR="00FE103C" w:rsidRPr="0002584D">
        <w:rPr>
          <w:color w:val="000000" w:themeColor="text1"/>
          <w:sz w:val="24"/>
          <w:szCs w:val="24"/>
        </w:rPr>
        <w:t>All employees affecting quality are included, including design engineering.</w:t>
      </w:r>
    </w:p>
    <w:p w:rsidR="000400BD" w:rsidRPr="0002584D" w:rsidRDefault="000400BD" w:rsidP="002E2041">
      <w:pPr>
        <w:pStyle w:val="Default"/>
        <w:rPr>
          <w:rFonts w:ascii="Times New Roman" w:hAnsi="Times New Roman" w:cs="Times New Roman"/>
          <w:b/>
        </w:rPr>
      </w:pPr>
    </w:p>
    <w:p w:rsidR="003464D2" w:rsidRPr="0058655C" w:rsidRDefault="00143990" w:rsidP="002E2041">
      <w:pPr>
        <w:pStyle w:val="Default"/>
        <w:rPr>
          <w:rFonts w:ascii="Arial" w:hAnsi="Arial" w:cs="Arial"/>
          <w:b/>
        </w:rPr>
      </w:pPr>
      <w:r w:rsidRPr="0058655C">
        <w:rPr>
          <w:rFonts w:ascii="Arial" w:hAnsi="Arial" w:cs="Arial"/>
          <w:b/>
        </w:rPr>
        <w:t xml:space="preserve">5.3 </w:t>
      </w:r>
      <w:r w:rsidR="001B7D0F" w:rsidRPr="0058655C">
        <w:rPr>
          <w:rFonts w:ascii="Arial" w:hAnsi="Arial" w:cs="Arial"/>
          <w:b/>
        </w:rPr>
        <w:t>Training on the Job</w:t>
      </w:r>
    </w:p>
    <w:p w:rsidR="0002584D" w:rsidRDefault="000C5216" w:rsidP="0002584D">
      <w:pPr>
        <w:pStyle w:val="Default"/>
        <w:ind w:left="576"/>
        <w:rPr>
          <w:rFonts w:ascii="Times New Roman" w:hAnsi="Times New Roman" w:cs="Times New Roman"/>
        </w:rPr>
      </w:pPr>
      <w:r w:rsidRPr="0002584D">
        <w:rPr>
          <w:rFonts w:ascii="Times New Roman" w:hAnsi="Times New Roman" w:cs="Times New Roman"/>
        </w:rPr>
        <w:t xml:space="preserve">The supplier must ensure that every person in all levels of the company, which may affect product quality, has professional training and receive adequate training to function performance. </w:t>
      </w:r>
    </w:p>
    <w:p w:rsidR="000C5216" w:rsidRPr="0002584D" w:rsidRDefault="000C5216" w:rsidP="0002584D">
      <w:pPr>
        <w:pStyle w:val="Default"/>
        <w:ind w:left="576"/>
        <w:rPr>
          <w:rFonts w:ascii="Times New Roman" w:hAnsi="Times New Roman" w:cs="Times New Roman"/>
          <w:b/>
        </w:rPr>
      </w:pPr>
      <w:r w:rsidRPr="0002584D">
        <w:rPr>
          <w:rFonts w:ascii="Times New Roman" w:hAnsi="Times New Roman" w:cs="Times New Roman"/>
        </w:rPr>
        <w:t>Including direct and indirect staff.</w:t>
      </w:r>
    </w:p>
    <w:p w:rsidR="000C5216" w:rsidRPr="0002584D" w:rsidRDefault="000C5216" w:rsidP="00BC294D">
      <w:pPr>
        <w:pStyle w:val="Default"/>
        <w:jc w:val="right"/>
        <w:rPr>
          <w:rFonts w:ascii="Times New Roman" w:hAnsi="Times New Roman" w:cs="Times New Roman"/>
        </w:rPr>
      </w:pPr>
    </w:p>
    <w:p w:rsidR="000C5216" w:rsidRPr="0002584D" w:rsidRDefault="001B7D0F" w:rsidP="0002584D">
      <w:pPr>
        <w:pStyle w:val="Default"/>
        <w:ind w:left="576"/>
        <w:rPr>
          <w:rFonts w:ascii="Times New Roman" w:hAnsi="Times New Roman" w:cs="Times New Roman"/>
        </w:rPr>
      </w:pPr>
      <w:r w:rsidRPr="0002584D">
        <w:rPr>
          <w:rFonts w:ascii="Times New Roman" w:hAnsi="Times New Roman" w:cs="Times New Roman"/>
        </w:rPr>
        <w:t>The supplier shall:</w:t>
      </w:r>
    </w:p>
    <w:p w:rsidR="000C5216" w:rsidRPr="0002584D" w:rsidRDefault="000C5216" w:rsidP="0002584D">
      <w:pPr>
        <w:pStyle w:val="Default"/>
        <w:numPr>
          <w:ilvl w:val="0"/>
          <w:numId w:val="3"/>
        </w:numPr>
        <w:spacing w:after="30"/>
        <w:ind w:left="1008"/>
        <w:rPr>
          <w:rFonts w:ascii="Times New Roman" w:hAnsi="Times New Roman" w:cs="Times New Roman"/>
        </w:rPr>
      </w:pPr>
      <w:r w:rsidRPr="0002584D">
        <w:rPr>
          <w:rFonts w:ascii="Times New Roman" w:hAnsi="Times New Roman" w:cs="Times New Roman"/>
        </w:rPr>
        <w:t>Provide t</w:t>
      </w:r>
      <w:r w:rsidR="001B7D0F" w:rsidRPr="0002584D">
        <w:rPr>
          <w:rFonts w:ascii="Times New Roman" w:hAnsi="Times New Roman" w:cs="Times New Roman"/>
        </w:rPr>
        <w:t>raining to perform the function</w:t>
      </w:r>
    </w:p>
    <w:p w:rsidR="000C5216" w:rsidRPr="0002584D" w:rsidRDefault="000C5216" w:rsidP="0002584D">
      <w:pPr>
        <w:pStyle w:val="Default"/>
        <w:numPr>
          <w:ilvl w:val="0"/>
          <w:numId w:val="3"/>
        </w:numPr>
        <w:spacing w:after="30"/>
        <w:ind w:left="1008"/>
        <w:rPr>
          <w:rFonts w:ascii="Times New Roman" w:hAnsi="Times New Roman" w:cs="Times New Roman"/>
        </w:rPr>
      </w:pPr>
      <w:r w:rsidRPr="0002584D">
        <w:rPr>
          <w:rFonts w:ascii="Times New Roman" w:hAnsi="Times New Roman" w:cs="Times New Roman"/>
        </w:rPr>
        <w:t>Evaluate the effectiveness of these trainings.</w:t>
      </w:r>
    </w:p>
    <w:p w:rsidR="00872060" w:rsidRPr="0002584D" w:rsidRDefault="000C5216" w:rsidP="0002584D">
      <w:pPr>
        <w:pStyle w:val="Default"/>
        <w:numPr>
          <w:ilvl w:val="0"/>
          <w:numId w:val="3"/>
        </w:numPr>
        <w:spacing w:after="30"/>
        <w:ind w:left="1008"/>
        <w:rPr>
          <w:rFonts w:ascii="Times New Roman" w:hAnsi="Times New Roman" w:cs="Times New Roman"/>
        </w:rPr>
      </w:pPr>
      <w:r w:rsidRPr="0002584D">
        <w:rPr>
          <w:rFonts w:ascii="Times New Roman" w:hAnsi="Times New Roman" w:cs="Times New Roman"/>
        </w:rPr>
        <w:t>Implement a system that ensures staff retraining at a frequency determined</w:t>
      </w:r>
      <w:r w:rsidR="00872060" w:rsidRPr="0002584D">
        <w:rPr>
          <w:rFonts w:ascii="Times New Roman" w:hAnsi="Times New Roman" w:cs="Times New Roman"/>
        </w:rPr>
        <w:t>.</w:t>
      </w:r>
    </w:p>
    <w:p w:rsidR="000C5216" w:rsidRPr="0002584D" w:rsidRDefault="000C5216" w:rsidP="0002584D">
      <w:pPr>
        <w:pStyle w:val="Default"/>
        <w:numPr>
          <w:ilvl w:val="0"/>
          <w:numId w:val="3"/>
        </w:numPr>
        <w:spacing w:after="30"/>
        <w:ind w:left="1008"/>
        <w:rPr>
          <w:rFonts w:ascii="Times New Roman" w:hAnsi="Times New Roman" w:cs="Times New Roman"/>
        </w:rPr>
      </w:pPr>
      <w:r w:rsidRPr="0002584D">
        <w:rPr>
          <w:rFonts w:ascii="Times New Roman" w:hAnsi="Times New Roman" w:cs="Times New Roman"/>
        </w:rPr>
        <w:t xml:space="preserve">Provide “on-the-job” training for any new job or modified process that affects </w:t>
      </w:r>
      <w:r w:rsidR="001B7D0F" w:rsidRPr="0002584D">
        <w:rPr>
          <w:rFonts w:ascii="Times New Roman" w:hAnsi="Times New Roman" w:cs="Times New Roman"/>
        </w:rPr>
        <w:t>product quality.</w:t>
      </w:r>
    </w:p>
    <w:p w:rsidR="000C5216" w:rsidRPr="0002584D" w:rsidRDefault="000C5216" w:rsidP="0002584D">
      <w:pPr>
        <w:pStyle w:val="Default"/>
        <w:numPr>
          <w:ilvl w:val="0"/>
          <w:numId w:val="3"/>
        </w:numPr>
        <w:spacing w:after="30"/>
        <w:ind w:left="1008"/>
        <w:rPr>
          <w:rFonts w:ascii="Times New Roman" w:hAnsi="Times New Roman" w:cs="Times New Roman"/>
        </w:rPr>
      </w:pPr>
      <w:r w:rsidRPr="0002584D">
        <w:rPr>
          <w:rFonts w:ascii="Times New Roman" w:hAnsi="Times New Roman" w:cs="Times New Roman"/>
        </w:rPr>
        <w:t>Keep records of internal / external trainings, education and job</w:t>
      </w:r>
      <w:r w:rsidR="001B7D0F" w:rsidRPr="0002584D">
        <w:rPr>
          <w:rFonts w:ascii="Times New Roman" w:hAnsi="Times New Roman" w:cs="Times New Roman"/>
        </w:rPr>
        <w:t xml:space="preserve"> retraining or recertification.</w:t>
      </w:r>
    </w:p>
    <w:p w:rsidR="00502AE4" w:rsidRPr="0002584D" w:rsidRDefault="000C5216" w:rsidP="0002584D">
      <w:pPr>
        <w:pStyle w:val="Default"/>
        <w:numPr>
          <w:ilvl w:val="0"/>
          <w:numId w:val="3"/>
        </w:numPr>
        <w:ind w:left="1008"/>
        <w:rPr>
          <w:rFonts w:ascii="Times New Roman" w:hAnsi="Times New Roman" w:cs="Times New Roman"/>
        </w:rPr>
      </w:pPr>
      <w:r w:rsidRPr="0002584D">
        <w:rPr>
          <w:rFonts w:ascii="Times New Roman" w:hAnsi="Times New Roman" w:cs="Times New Roman"/>
        </w:rPr>
        <w:t>Have a process to encourage employees to achieve quality objectives and to make continual improvements.</w:t>
      </w:r>
    </w:p>
    <w:p w:rsidR="000C5216" w:rsidRPr="0002584D" w:rsidRDefault="00502AE4" w:rsidP="0002584D">
      <w:pPr>
        <w:pStyle w:val="Default"/>
        <w:numPr>
          <w:ilvl w:val="0"/>
          <w:numId w:val="3"/>
        </w:numPr>
        <w:ind w:left="1008"/>
        <w:rPr>
          <w:rFonts w:ascii="Times New Roman" w:hAnsi="Times New Roman" w:cs="Times New Roman"/>
        </w:rPr>
      </w:pPr>
      <w:r w:rsidRPr="0002584D">
        <w:rPr>
          <w:rFonts w:ascii="Times New Roman" w:hAnsi="Times New Roman" w:cs="Times New Roman"/>
          <w:color w:val="000000" w:themeColor="text1"/>
        </w:rPr>
        <w:t>Effective training and development system is established. Training records are available for all key processes.</w:t>
      </w:r>
    </w:p>
    <w:p w:rsidR="000C5216" w:rsidRPr="0058655C" w:rsidRDefault="00143990" w:rsidP="00880AB6">
      <w:pPr>
        <w:pStyle w:val="Heading2"/>
        <w:numPr>
          <w:ilvl w:val="0"/>
          <w:numId w:val="0"/>
        </w:numPr>
        <w:ind w:left="576" w:hanging="576"/>
        <w:rPr>
          <w:rFonts w:cs="Arial"/>
          <w:sz w:val="24"/>
          <w:szCs w:val="24"/>
        </w:rPr>
      </w:pPr>
      <w:bookmarkStart w:id="33" w:name="_Toc296238669"/>
      <w:bookmarkStart w:id="34" w:name="_Toc425168210"/>
      <w:bookmarkStart w:id="35" w:name="_Toc425168498"/>
      <w:bookmarkStart w:id="36" w:name="_Toc436646590"/>
      <w:bookmarkStart w:id="37" w:name="_Toc478568786"/>
      <w:r w:rsidRPr="0058655C">
        <w:rPr>
          <w:rFonts w:cs="Arial"/>
          <w:sz w:val="24"/>
          <w:szCs w:val="24"/>
        </w:rPr>
        <w:t xml:space="preserve">5.4 </w:t>
      </w:r>
      <w:r w:rsidR="000C5216" w:rsidRPr="0058655C">
        <w:rPr>
          <w:rFonts w:cs="Arial"/>
          <w:sz w:val="24"/>
          <w:szCs w:val="24"/>
        </w:rPr>
        <w:t>Infrastructure</w:t>
      </w:r>
      <w:bookmarkEnd w:id="33"/>
      <w:bookmarkEnd w:id="34"/>
      <w:bookmarkEnd w:id="35"/>
      <w:bookmarkEnd w:id="36"/>
      <w:bookmarkEnd w:id="37"/>
    </w:p>
    <w:p w:rsidR="00872060" w:rsidRPr="0002584D" w:rsidRDefault="000C5216" w:rsidP="00872060">
      <w:pPr>
        <w:pStyle w:val="Default"/>
        <w:ind w:left="576"/>
        <w:rPr>
          <w:rFonts w:ascii="Times New Roman" w:hAnsi="Times New Roman" w:cs="Times New Roman"/>
        </w:rPr>
      </w:pPr>
      <w:r w:rsidRPr="0002584D">
        <w:rPr>
          <w:rFonts w:ascii="Times New Roman" w:hAnsi="Times New Roman" w:cs="Times New Roman"/>
        </w:rPr>
        <w:t xml:space="preserve">The supplier shall have an infrastructure that ensures compliance with the requirements of the product. The plant layout should be optimized in order to avoid excessive handling and transport, facilitating the material flow. </w:t>
      </w:r>
      <w:bookmarkStart w:id="38" w:name="_Toc425168211"/>
      <w:bookmarkStart w:id="39" w:name="_Toc425168499"/>
      <w:bookmarkStart w:id="40" w:name="_Toc436646591"/>
      <w:bookmarkStart w:id="41" w:name="_Toc478568787"/>
    </w:p>
    <w:p w:rsidR="00872060" w:rsidRPr="0058655C" w:rsidRDefault="00872060" w:rsidP="00872060">
      <w:pPr>
        <w:pStyle w:val="Default"/>
        <w:ind w:left="576"/>
        <w:rPr>
          <w:rFonts w:ascii="Arial" w:hAnsi="Arial" w:cs="Arial"/>
          <w:sz w:val="20"/>
          <w:szCs w:val="20"/>
        </w:rPr>
      </w:pPr>
    </w:p>
    <w:p w:rsidR="00872060" w:rsidRPr="0058655C" w:rsidRDefault="00872060" w:rsidP="00872060">
      <w:pPr>
        <w:pStyle w:val="Default"/>
        <w:ind w:left="576"/>
        <w:rPr>
          <w:rFonts w:ascii="Arial" w:hAnsi="Arial" w:cs="Arial"/>
          <w:sz w:val="20"/>
          <w:szCs w:val="20"/>
        </w:rPr>
      </w:pPr>
    </w:p>
    <w:p w:rsidR="007614BA" w:rsidRPr="0058655C" w:rsidRDefault="00E76165" w:rsidP="00872060">
      <w:pPr>
        <w:pStyle w:val="Default"/>
        <w:rPr>
          <w:rFonts w:ascii="Arial" w:hAnsi="Arial" w:cs="Arial"/>
          <w:sz w:val="20"/>
          <w:szCs w:val="20"/>
        </w:rPr>
      </w:pPr>
      <w:r w:rsidRPr="0058655C">
        <w:rPr>
          <w:rFonts w:ascii="Arial" w:hAnsi="Arial" w:cs="Arial"/>
          <w:b/>
        </w:rPr>
        <w:t>5.5</w:t>
      </w:r>
      <w:r w:rsidR="00143990" w:rsidRPr="0058655C">
        <w:rPr>
          <w:rFonts w:ascii="Arial" w:hAnsi="Arial" w:cs="Arial"/>
          <w:b/>
        </w:rPr>
        <w:t xml:space="preserve"> </w:t>
      </w:r>
      <w:r w:rsidR="007614BA" w:rsidRPr="0058655C">
        <w:rPr>
          <w:rFonts w:ascii="Arial" w:hAnsi="Arial" w:cs="Arial"/>
          <w:b/>
        </w:rPr>
        <w:t>Plant</w:t>
      </w:r>
      <w:r w:rsidR="00872060" w:rsidRPr="0058655C">
        <w:rPr>
          <w:rFonts w:ascii="Arial" w:hAnsi="Arial" w:cs="Arial"/>
          <w:b/>
        </w:rPr>
        <w:t>, Facility and Equipment Planning</w:t>
      </w:r>
      <w:bookmarkEnd w:id="38"/>
      <w:bookmarkEnd w:id="39"/>
      <w:bookmarkEnd w:id="40"/>
      <w:bookmarkEnd w:id="41"/>
    </w:p>
    <w:p w:rsidR="007614BA" w:rsidRPr="0002584D" w:rsidRDefault="007614BA" w:rsidP="00D51A60">
      <w:pPr>
        <w:autoSpaceDE w:val="0"/>
        <w:autoSpaceDN w:val="0"/>
        <w:adjustRightInd w:val="0"/>
        <w:spacing w:before="120" w:line="240" w:lineRule="atLeast"/>
        <w:ind w:left="576"/>
        <w:rPr>
          <w:i/>
          <w:color w:val="000000"/>
          <w:sz w:val="24"/>
          <w:szCs w:val="24"/>
        </w:rPr>
      </w:pPr>
      <w:r w:rsidRPr="0002584D">
        <w:rPr>
          <w:color w:val="000000"/>
          <w:sz w:val="24"/>
          <w:szCs w:val="24"/>
        </w:rPr>
        <w:t xml:space="preserve">Lean Manufacturing principles should be understood with evidence of implementation. If not fully implemented, a plan for managing, training and implementation is in place and implementation tracked with progress evident.  Examples of Lean: ( 5S, Value Stream Mapping, Error Proofing, Quick Change-Over, Kan Ban, Kaizen, Total Productive Maintenance, Visual Management).  </w:t>
      </w:r>
    </w:p>
    <w:p w:rsidR="00E76165" w:rsidRPr="0058655C" w:rsidRDefault="00E76165" w:rsidP="00E76165">
      <w:pPr>
        <w:spacing w:before="120"/>
        <w:rPr>
          <w:rFonts w:ascii="Arial" w:hAnsi="Arial" w:cs="Arial"/>
          <w:b/>
          <w:bCs/>
          <w:color w:val="000000"/>
          <w:sz w:val="22"/>
          <w:szCs w:val="22"/>
        </w:rPr>
      </w:pPr>
      <w:r w:rsidRPr="0058655C">
        <w:rPr>
          <w:rFonts w:ascii="Arial" w:hAnsi="Arial" w:cs="Arial"/>
          <w:b/>
          <w:bCs/>
          <w:color w:val="000000"/>
          <w:sz w:val="22"/>
          <w:szCs w:val="22"/>
        </w:rPr>
        <w:t>5.6 Risk Analysis </w:t>
      </w:r>
    </w:p>
    <w:p w:rsidR="00E76165" w:rsidRPr="0002584D" w:rsidRDefault="00E76165" w:rsidP="00E76165">
      <w:pPr>
        <w:spacing w:before="120"/>
        <w:ind w:left="567"/>
        <w:rPr>
          <w:bCs/>
          <w:color w:val="000000"/>
          <w:sz w:val="24"/>
          <w:szCs w:val="24"/>
        </w:rPr>
      </w:pPr>
      <w:r w:rsidRPr="0002584D">
        <w:rPr>
          <w:bCs/>
          <w:color w:val="000000"/>
          <w:sz w:val="24"/>
          <w:szCs w:val="24"/>
        </w:rPr>
        <w:t xml:space="preserve">Suppliers are expected to perform risk analysis, and consider lessons learned </w:t>
      </w:r>
      <w:r w:rsidR="00872060" w:rsidRPr="0002584D">
        <w:rPr>
          <w:bCs/>
          <w:color w:val="000000"/>
          <w:sz w:val="24"/>
          <w:szCs w:val="24"/>
        </w:rPr>
        <w:t xml:space="preserve">for example </w:t>
      </w:r>
      <w:r w:rsidRPr="0002584D">
        <w:rPr>
          <w:bCs/>
          <w:color w:val="000000"/>
          <w:sz w:val="24"/>
          <w:szCs w:val="24"/>
        </w:rPr>
        <w:t>from JCI-PS product complaints, product audits, field returns, repairs, scrap, and rework.</w:t>
      </w:r>
    </w:p>
    <w:p w:rsidR="00E76165" w:rsidRPr="0058655C" w:rsidRDefault="00E76165" w:rsidP="00D51A60">
      <w:pPr>
        <w:autoSpaceDE w:val="0"/>
        <w:autoSpaceDN w:val="0"/>
        <w:adjustRightInd w:val="0"/>
        <w:spacing w:before="120" w:line="240" w:lineRule="atLeast"/>
        <w:ind w:left="576"/>
        <w:rPr>
          <w:rFonts w:ascii="Arial" w:hAnsi="Arial" w:cs="Arial"/>
          <w:color w:val="000000"/>
        </w:rPr>
      </w:pPr>
    </w:p>
    <w:p w:rsidR="000C5216" w:rsidRPr="0058655C" w:rsidRDefault="00143990" w:rsidP="00880AB6">
      <w:pPr>
        <w:pStyle w:val="Heading2"/>
        <w:numPr>
          <w:ilvl w:val="0"/>
          <w:numId w:val="0"/>
        </w:numPr>
        <w:ind w:left="576" w:hanging="576"/>
        <w:rPr>
          <w:rFonts w:cs="Arial"/>
          <w:sz w:val="24"/>
          <w:szCs w:val="24"/>
        </w:rPr>
      </w:pPr>
      <w:bookmarkStart w:id="42" w:name="_Toc296238671"/>
      <w:bookmarkStart w:id="43" w:name="_Toc425168213"/>
      <w:bookmarkStart w:id="44" w:name="_Toc425168501"/>
      <w:bookmarkStart w:id="45" w:name="_Toc436646593"/>
      <w:bookmarkStart w:id="46" w:name="_Toc478568788"/>
      <w:r w:rsidRPr="0058655C">
        <w:rPr>
          <w:rFonts w:cs="Arial"/>
          <w:sz w:val="24"/>
          <w:szCs w:val="24"/>
        </w:rPr>
        <w:t xml:space="preserve">5.7 </w:t>
      </w:r>
      <w:r w:rsidR="000C5216" w:rsidRPr="0058655C">
        <w:rPr>
          <w:rFonts w:cs="Arial"/>
          <w:sz w:val="24"/>
          <w:szCs w:val="24"/>
        </w:rPr>
        <w:t>Work Environment</w:t>
      </w:r>
      <w:bookmarkEnd w:id="42"/>
      <w:bookmarkEnd w:id="43"/>
      <w:bookmarkEnd w:id="44"/>
      <w:bookmarkEnd w:id="45"/>
      <w:bookmarkEnd w:id="46"/>
      <w:r w:rsidR="000C5216" w:rsidRPr="0058655C">
        <w:rPr>
          <w:rFonts w:cs="Arial"/>
          <w:sz w:val="24"/>
          <w:szCs w:val="24"/>
        </w:rPr>
        <w:t xml:space="preserve"> </w:t>
      </w:r>
    </w:p>
    <w:p w:rsidR="00F12915" w:rsidRPr="0058655C" w:rsidRDefault="00E33157" w:rsidP="00BC294D">
      <w:pPr>
        <w:pStyle w:val="Default"/>
        <w:ind w:left="177"/>
        <w:rPr>
          <w:rFonts w:ascii="Arial" w:hAnsi="Arial" w:cs="Arial"/>
          <w:sz w:val="22"/>
          <w:szCs w:val="22"/>
        </w:rPr>
      </w:pPr>
      <w:r w:rsidRPr="0058655C">
        <w:rPr>
          <w:rFonts w:ascii="Arial" w:hAnsi="Arial" w:cs="Arial"/>
          <w:b/>
          <w:sz w:val="22"/>
          <w:szCs w:val="22"/>
        </w:rPr>
        <w:t xml:space="preserve">5.7.1 </w:t>
      </w:r>
      <w:r w:rsidR="00F12915" w:rsidRPr="0058655C">
        <w:rPr>
          <w:rFonts w:ascii="Arial" w:hAnsi="Arial" w:cs="Arial"/>
          <w:b/>
          <w:sz w:val="22"/>
          <w:szCs w:val="22"/>
        </w:rPr>
        <w:t>Personnel safety to achieve conformity to product requirements</w:t>
      </w:r>
    </w:p>
    <w:p w:rsidR="00CB3D83" w:rsidRPr="0002584D" w:rsidRDefault="00CB3D83" w:rsidP="001B7D0F">
      <w:pPr>
        <w:autoSpaceDE w:val="0"/>
        <w:autoSpaceDN w:val="0"/>
        <w:adjustRightInd w:val="0"/>
        <w:spacing w:before="120" w:line="240" w:lineRule="atLeast"/>
        <w:ind w:left="567"/>
        <w:rPr>
          <w:color w:val="000000"/>
          <w:sz w:val="24"/>
          <w:szCs w:val="24"/>
        </w:rPr>
      </w:pPr>
      <w:bookmarkStart w:id="47" w:name="_Toc296238673"/>
      <w:r w:rsidRPr="0002584D">
        <w:rPr>
          <w:color w:val="000000"/>
          <w:sz w:val="24"/>
          <w:szCs w:val="24"/>
        </w:rPr>
        <w:t>The use of Personal Protective Equipment is defined and in place.</w:t>
      </w:r>
    </w:p>
    <w:p w:rsidR="00BC1D33" w:rsidRPr="0058655C" w:rsidRDefault="00E33157" w:rsidP="00BC294D">
      <w:pPr>
        <w:pStyle w:val="Heading3"/>
        <w:numPr>
          <w:ilvl w:val="0"/>
          <w:numId w:val="0"/>
        </w:numPr>
        <w:ind w:left="177"/>
        <w:rPr>
          <w:rFonts w:cs="Arial"/>
          <w:b/>
          <w:sz w:val="22"/>
          <w:szCs w:val="22"/>
        </w:rPr>
      </w:pPr>
      <w:bookmarkStart w:id="48" w:name="_Toc425168214"/>
      <w:bookmarkStart w:id="49" w:name="_Toc425168502"/>
      <w:bookmarkStart w:id="50" w:name="_Toc436646594"/>
      <w:bookmarkStart w:id="51" w:name="_Toc478568789"/>
      <w:r w:rsidRPr="0058655C">
        <w:rPr>
          <w:rFonts w:cs="Arial"/>
          <w:b/>
          <w:sz w:val="22"/>
          <w:szCs w:val="22"/>
        </w:rPr>
        <w:t xml:space="preserve">5.7.2 </w:t>
      </w:r>
      <w:r w:rsidR="00BC1D33" w:rsidRPr="0058655C">
        <w:rPr>
          <w:rFonts w:cs="Arial"/>
          <w:b/>
          <w:sz w:val="22"/>
          <w:szCs w:val="22"/>
        </w:rPr>
        <w:t>Cleanliness of Premises</w:t>
      </w:r>
      <w:bookmarkEnd w:id="47"/>
      <w:bookmarkEnd w:id="48"/>
      <w:bookmarkEnd w:id="49"/>
      <w:bookmarkEnd w:id="50"/>
      <w:bookmarkEnd w:id="51"/>
    </w:p>
    <w:p w:rsidR="00B60911" w:rsidRPr="0002584D" w:rsidRDefault="00BC1D33" w:rsidP="0002584D">
      <w:pPr>
        <w:autoSpaceDE w:val="0"/>
        <w:autoSpaceDN w:val="0"/>
        <w:adjustRightInd w:val="0"/>
        <w:spacing w:before="120" w:line="240" w:lineRule="atLeast"/>
        <w:ind w:left="567"/>
        <w:rPr>
          <w:color w:val="000000"/>
          <w:sz w:val="24"/>
          <w:szCs w:val="24"/>
        </w:rPr>
      </w:pPr>
      <w:r w:rsidRPr="0002584D">
        <w:rPr>
          <w:sz w:val="24"/>
          <w:szCs w:val="24"/>
        </w:rPr>
        <w:t>S</w:t>
      </w:r>
      <w:r w:rsidR="00F12915" w:rsidRPr="0002584D">
        <w:rPr>
          <w:sz w:val="24"/>
          <w:szCs w:val="24"/>
        </w:rPr>
        <w:t xml:space="preserve">upplier is </w:t>
      </w:r>
      <w:r w:rsidRPr="0002584D">
        <w:rPr>
          <w:sz w:val="24"/>
          <w:szCs w:val="24"/>
        </w:rPr>
        <w:t>expected to follow 5S principles</w:t>
      </w:r>
      <w:r w:rsidR="00F12915" w:rsidRPr="0002584D">
        <w:rPr>
          <w:sz w:val="24"/>
          <w:szCs w:val="24"/>
        </w:rPr>
        <w:t xml:space="preserve">. </w:t>
      </w:r>
      <w:r w:rsidR="00CB3D83" w:rsidRPr="0002584D">
        <w:rPr>
          <w:color w:val="000000"/>
          <w:sz w:val="24"/>
          <w:szCs w:val="24"/>
        </w:rPr>
        <w:t>The supplier’s manufacturing areas are well lit, free of clutter,</w:t>
      </w:r>
      <w:r w:rsidR="0002584D">
        <w:rPr>
          <w:color w:val="000000"/>
          <w:sz w:val="24"/>
          <w:szCs w:val="24"/>
        </w:rPr>
        <w:t xml:space="preserve"> </w:t>
      </w:r>
      <w:r w:rsidR="00CB3D83" w:rsidRPr="0002584D">
        <w:rPr>
          <w:color w:val="000000"/>
          <w:sz w:val="24"/>
          <w:szCs w:val="24"/>
        </w:rPr>
        <w:t>clean and safety practices are evident t</w:t>
      </w:r>
      <w:r w:rsidR="00252F0D" w:rsidRPr="0002584D">
        <w:rPr>
          <w:color w:val="000000"/>
          <w:sz w:val="24"/>
          <w:szCs w:val="24"/>
        </w:rPr>
        <w:t>hat prevent injury.</w:t>
      </w:r>
    </w:p>
    <w:p w:rsidR="00453124" w:rsidRPr="0002584D" w:rsidRDefault="001B7D0F" w:rsidP="0002584D">
      <w:pPr>
        <w:rPr>
          <w:rFonts w:ascii="Arial" w:hAnsi="Arial" w:cs="Arial"/>
          <w:color w:val="000000"/>
        </w:rPr>
      </w:pPr>
      <w:r w:rsidRPr="0058655C">
        <w:rPr>
          <w:rFonts w:ascii="Arial" w:hAnsi="Arial" w:cs="Arial"/>
        </w:rPr>
        <w:br w:type="page"/>
      </w:r>
    </w:p>
    <w:p w:rsidR="00880AB6" w:rsidRPr="004200D1" w:rsidRDefault="007B67E3" w:rsidP="00880AB6">
      <w:pPr>
        <w:pStyle w:val="Heading2"/>
        <w:numPr>
          <w:ilvl w:val="0"/>
          <w:numId w:val="0"/>
        </w:numPr>
        <w:ind w:left="576" w:hanging="576"/>
        <w:rPr>
          <w:rFonts w:cs="Arial"/>
          <w:color w:val="0070C0"/>
          <w:sz w:val="24"/>
          <w:szCs w:val="24"/>
        </w:rPr>
      </w:pPr>
      <w:bookmarkStart w:id="52" w:name="_Toc478568790"/>
      <w:bookmarkStart w:id="53" w:name="_Toc296238675"/>
      <w:bookmarkStart w:id="54" w:name="_Toc425168216"/>
      <w:bookmarkStart w:id="55" w:name="_Toc425168504"/>
      <w:bookmarkStart w:id="56" w:name="_Toc436646596"/>
      <w:r w:rsidRPr="004200D1">
        <w:rPr>
          <w:rFonts w:cs="Arial"/>
          <w:color w:val="0070C0"/>
          <w:sz w:val="24"/>
          <w:szCs w:val="24"/>
        </w:rPr>
        <w:t xml:space="preserve">6. </w:t>
      </w:r>
      <w:r w:rsidR="00880AB6" w:rsidRPr="004200D1">
        <w:rPr>
          <w:rFonts w:cs="Arial"/>
          <w:color w:val="0070C0"/>
          <w:sz w:val="24"/>
          <w:szCs w:val="24"/>
        </w:rPr>
        <w:t>Supplier Operations</w:t>
      </w:r>
      <w:bookmarkEnd w:id="52"/>
    </w:p>
    <w:p w:rsidR="008A3A2B" w:rsidRPr="0058655C" w:rsidRDefault="00E33157" w:rsidP="00E33157">
      <w:pPr>
        <w:pStyle w:val="Heading2"/>
        <w:numPr>
          <w:ilvl w:val="0"/>
          <w:numId w:val="0"/>
        </w:numPr>
        <w:ind w:left="576" w:hanging="576"/>
        <w:rPr>
          <w:rFonts w:cs="Arial"/>
          <w:sz w:val="24"/>
          <w:szCs w:val="24"/>
        </w:rPr>
      </w:pPr>
      <w:bookmarkStart w:id="57" w:name="_Toc478568791"/>
      <w:bookmarkEnd w:id="53"/>
      <w:bookmarkEnd w:id="54"/>
      <w:bookmarkEnd w:id="55"/>
      <w:bookmarkEnd w:id="56"/>
      <w:r w:rsidRPr="0058655C">
        <w:rPr>
          <w:rFonts w:cs="Arial"/>
          <w:sz w:val="24"/>
          <w:szCs w:val="24"/>
        </w:rPr>
        <w:t xml:space="preserve">6.1 </w:t>
      </w:r>
      <w:r w:rsidR="00880AB6" w:rsidRPr="0058655C">
        <w:rPr>
          <w:rFonts w:cs="Arial"/>
          <w:sz w:val="24"/>
          <w:szCs w:val="24"/>
        </w:rPr>
        <w:t>Advance Product Quality Planning (APQP</w:t>
      </w:r>
      <w:bookmarkEnd w:id="57"/>
      <w:r w:rsidR="00872060" w:rsidRPr="0058655C">
        <w:rPr>
          <w:rFonts w:cs="Arial"/>
          <w:sz w:val="24"/>
          <w:szCs w:val="24"/>
        </w:rPr>
        <w:t xml:space="preserve">) - </w:t>
      </w:r>
      <w:r w:rsidR="000E557C" w:rsidRPr="0058655C">
        <w:rPr>
          <w:rFonts w:cs="Arial"/>
          <w:sz w:val="24"/>
          <w:szCs w:val="24"/>
        </w:rPr>
        <w:t>Design and development planning</w:t>
      </w:r>
    </w:p>
    <w:p w:rsidR="004D1C1B" w:rsidRPr="0002584D" w:rsidRDefault="004D1C1B" w:rsidP="004D1C1B">
      <w:pPr>
        <w:autoSpaceDE w:val="0"/>
        <w:autoSpaceDN w:val="0"/>
        <w:adjustRightInd w:val="0"/>
        <w:spacing w:after="120" w:line="240" w:lineRule="atLeast"/>
        <w:ind w:left="576"/>
        <w:rPr>
          <w:color w:val="000000"/>
          <w:sz w:val="24"/>
          <w:szCs w:val="24"/>
        </w:rPr>
      </w:pPr>
      <w:r w:rsidRPr="0002584D">
        <w:rPr>
          <w:color w:val="000000"/>
          <w:sz w:val="24"/>
          <w:szCs w:val="24"/>
        </w:rPr>
        <w:t>Suppliers shall develop products according to the AIAG Advanced Product Quality Planning (APQP) Process.</w:t>
      </w:r>
    </w:p>
    <w:p w:rsidR="004D1C1B" w:rsidRPr="0002584D" w:rsidRDefault="000E557C" w:rsidP="0002584D">
      <w:pPr>
        <w:autoSpaceDE w:val="0"/>
        <w:autoSpaceDN w:val="0"/>
        <w:adjustRightInd w:val="0"/>
        <w:spacing w:after="120" w:line="240" w:lineRule="atLeast"/>
        <w:ind w:left="576"/>
        <w:rPr>
          <w:sz w:val="24"/>
          <w:szCs w:val="24"/>
        </w:rPr>
      </w:pPr>
      <w:r w:rsidRPr="0002584D">
        <w:rPr>
          <w:sz w:val="24"/>
          <w:szCs w:val="24"/>
        </w:rPr>
        <w:t>Suppliers shall ensure the design and development planning activities (for e.g., APQP or VDA-</w:t>
      </w:r>
      <w:r w:rsidR="0002584D">
        <w:rPr>
          <w:sz w:val="24"/>
          <w:szCs w:val="24"/>
        </w:rPr>
        <w:t>6.3</w:t>
      </w:r>
      <w:r w:rsidRPr="0002584D">
        <w:rPr>
          <w:sz w:val="24"/>
          <w:szCs w:val="24"/>
        </w:rPr>
        <w:t xml:space="preserve">) are </w:t>
      </w:r>
      <w:r w:rsidR="004D1C1B" w:rsidRPr="0002584D">
        <w:rPr>
          <w:sz w:val="24"/>
          <w:szCs w:val="24"/>
        </w:rPr>
        <w:t>AIAG (latest version) Production Part Approval Process (PPAP) and Advance Product Quality Planning (APQP) must be followed and is required for all critical/significant parts and materials prior to serial production and d</w:t>
      </w:r>
      <w:r w:rsidRPr="0002584D">
        <w:rPr>
          <w:sz w:val="24"/>
          <w:szCs w:val="24"/>
        </w:rPr>
        <w:t xml:space="preserve">uring Program Management Phases. </w:t>
      </w:r>
      <w:r w:rsidR="00872060" w:rsidRPr="0002584D">
        <w:rPr>
          <w:sz w:val="24"/>
          <w:szCs w:val="24"/>
        </w:rPr>
        <w:t xml:space="preserve"> </w:t>
      </w:r>
    </w:p>
    <w:p w:rsidR="004D1C1B" w:rsidRPr="0002584D" w:rsidRDefault="004D1C1B" w:rsidP="004D1C1B">
      <w:pPr>
        <w:autoSpaceDE w:val="0"/>
        <w:autoSpaceDN w:val="0"/>
        <w:adjustRightInd w:val="0"/>
        <w:spacing w:after="120" w:line="240" w:lineRule="atLeast"/>
        <w:ind w:left="576"/>
        <w:rPr>
          <w:i/>
          <w:sz w:val="24"/>
          <w:szCs w:val="24"/>
        </w:rPr>
      </w:pPr>
      <w:r w:rsidRPr="0002584D">
        <w:rPr>
          <w:sz w:val="24"/>
          <w:szCs w:val="24"/>
        </w:rPr>
        <w:t xml:space="preserve">The supplier will designate a contact person responsible for determining a cross functional team, establishing the Advance Product Quality Planning (APQP) documents and submitting documentation as required to JCI-PS Launch or change requirements. </w:t>
      </w:r>
      <w:r w:rsidR="0002584D">
        <w:rPr>
          <w:i/>
          <w:sz w:val="24"/>
          <w:szCs w:val="24"/>
        </w:rPr>
        <w:t xml:space="preserve"> </w:t>
      </w:r>
    </w:p>
    <w:p w:rsidR="004D1C1B" w:rsidRPr="0058655C" w:rsidRDefault="004D1C1B" w:rsidP="004D1C1B">
      <w:pPr>
        <w:autoSpaceDE w:val="0"/>
        <w:autoSpaceDN w:val="0"/>
        <w:adjustRightInd w:val="0"/>
        <w:spacing w:after="120" w:line="240" w:lineRule="atLeast"/>
        <w:ind w:left="576"/>
        <w:rPr>
          <w:rFonts w:ascii="Arial" w:hAnsi="Arial" w:cs="Arial"/>
          <w:color w:val="000000"/>
        </w:rPr>
      </w:pPr>
    </w:p>
    <w:p w:rsidR="004D1C1B" w:rsidRPr="0058655C" w:rsidRDefault="00E33157" w:rsidP="004D1C1B">
      <w:pPr>
        <w:rPr>
          <w:rFonts w:ascii="Arial" w:hAnsi="Arial" w:cs="Arial"/>
          <w:b/>
          <w:sz w:val="24"/>
          <w:szCs w:val="24"/>
        </w:rPr>
      </w:pPr>
      <w:r w:rsidRPr="0058655C">
        <w:rPr>
          <w:rFonts w:ascii="Arial" w:hAnsi="Arial" w:cs="Arial"/>
          <w:b/>
          <w:sz w:val="24"/>
          <w:szCs w:val="24"/>
        </w:rPr>
        <w:t xml:space="preserve">6.2 </w:t>
      </w:r>
      <w:r w:rsidR="004D1C1B" w:rsidRPr="0058655C">
        <w:rPr>
          <w:rFonts w:ascii="Arial" w:hAnsi="Arial" w:cs="Arial"/>
          <w:b/>
          <w:sz w:val="24"/>
          <w:szCs w:val="24"/>
        </w:rPr>
        <w:t>Prototype Requirements</w:t>
      </w:r>
    </w:p>
    <w:p w:rsidR="004D1C1B" w:rsidRPr="0058655C" w:rsidRDefault="004D1C1B" w:rsidP="004D1C1B">
      <w:pPr>
        <w:autoSpaceDE w:val="0"/>
        <w:autoSpaceDN w:val="0"/>
        <w:adjustRightInd w:val="0"/>
        <w:spacing w:line="240" w:lineRule="atLeast"/>
        <w:ind w:left="576"/>
        <w:rPr>
          <w:rFonts w:ascii="Arial" w:hAnsi="Arial" w:cs="Arial"/>
          <w:color w:val="000000"/>
        </w:rPr>
      </w:pPr>
    </w:p>
    <w:p w:rsidR="004D1C1B" w:rsidRPr="0002584D" w:rsidRDefault="0021421F" w:rsidP="004D1C1B">
      <w:pPr>
        <w:autoSpaceDE w:val="0"/>
        <w:autoSpaceDN w:val="0"/>
        <w:adjustRightInd w:val="0"/>
        <w:spacing w:line="240" w:lineRule="atLeast"/>
        <w:ind w:left="576"/>
        <w:rPr>
          <w:color w:val="000000"/>
          <w:sz w:val="24"/>
          <w:szCs w:val="24"/>
        </w:rPr>
      </w:pPr>
      <w:r w:rsidRPr="0002584D">
        <w:rPr>
          <w:color w:val="000000"/>
          <w:sz w:val="24"/>
          <w:szCs w:val="24"/>
        </w:rPr>
        <w:t>When required by JCI-PS, "Prototype", "Pre-P</w:t>
      </w:r>
      <w:r w:rsidR="004D1C1B" w:rsidRPr="0002584D">
        <w:rPr>
          <w:color w:val="000000"/>
          <w:sz w:val="24"/>
          <w:szCs w:val="24"/>
        </w:rPr>
        <w:t>roduction</w:t>
      </w:r>
      <w:r w:rsidRPr="0002584D">
        <w:rPr>
          <w:color w:val="000000"/>
          <w:sz w:val="24"/>
          <w:szCs w:val="24"/>
        </w:rPr>
        <w:t>"</w:t>
      </w:r>
      <w:r w:rsidR="004D1C1B" w:rsidRPr="0002584D">
        <w:rPr>
          <w:color w:val="000000"/>
          <w:sz w:val="24"/>
          <w:szCs w:val="24"/>
        </w:rPr>
        <w:t xml:space="preserve"> trial and initial production run after PPAP parts or material are expected to receive extra attention, testin</w:t>
      </w:r>
      <w:r w:rsidRPr="0002584D">
        <w:rPr>
          <w:color w:val="000000"/>
          <w:sz w:val="24"/>
          <w:szCs w:val="24"/>
        </w:rPr>
        <w:t xml:space="preserve">g, inspection and containment. </w:t>
      </w:r>
      <w:r w:rsidR="004D1C1B" w:rsidRPr="0002584D">
        <w:rPr>
          <w:color w:val="000000"/>
          <w:sz w:val="24"/>
          <w:szCs w:val="24"/>
        </w:rPr>
        <w:t>These parts are to be clearly identified on the parts and/or containers as “Prototype” or “Pre-Production”, as well as the quantity, date, JCI-PS Part Number and Description of the part.</w:t>
      </w:r>
    </w:p>
    <w:p w:rsidR="004D1C1B" w:rsidRPr="0058655C" w:rsidRDefault="004D1C1B" w:rsidP="004D1C1B">
      <w:pPr>
        <w:rPr>
          <w:rFonts w:ascii="Arial" w:hAnsi="Arial" w:cs="Arial"/>
          <w:b/>
          <w:sz w:val="24"/>
          <w:szCs w:val="24"/>
        </w:rPr>
      </w:pPr>
    </w:p>
    <w:p w:rsidR="00880AB6" w:rsidRPr="0058655C" w:rsidRDefault="00E33157" w:rsidP="00880AB6">
      <w:pPr>
        <w:rPr>
          <w:rFonts w:ascii="Arial" w:hAnsi="Arial" w:cs="Arial"/>
          <w:b/>
          <w:sz w:val="24"/>
          <w:szCs w:val="24"/>
        </w:rPr>
      </w:pPr>
      <w:r w:rsidRPr="0058655C">
        <w:rPr>
          <w:rFonts w:ascii="Arial" w:hAnsi="Arial" w:cs="Arial"/>
          <w:b/>
          <w:sz w:val="24"/>
          <w:szCs w:val="24"/>
        </w:rPr>
        <w:t xml:space="preserve">6.3 </w:t>
      </w:r>
      <w:r w:rsidR="00880AB6" w:rsidRPr="0058655C">
        <w:rPr>
          <w:rFonts w:ascii="Arial" w:hAnsi="Arial" w:cs="Arial"/>
          <w:b/>
          <w:sz w:val="24"/>
          <w:szCs w:val="24"/>
        </w:rPr>
        <w:t xml:space="preserve">Pre-Launch Production </w:t>
      </w:r>
      <w:r w:rsidR="00A405A1" w:rsidRPr="0058655C">
        <w:rPr>
          <w:rFonts w:ascii="Arial" w:hAnsi="Arial" w:cs="Arial"/>
          <w:b/>
          <w:sz w:val="24"/>
          <w:szCs w:val="24"/>
        </w:rPr>
        <w:t>Tria</w:t>
      </w:r>
      <w:r w:rsidR="00880AB6" w:rsidRPr="0058655C">
        <w:rPr>
          <w:rFonts w:ascii="Arial" w:hAnsi="Arial" w:cs="Arial"/>
          <w:b/>
          <w:sz w:val="24"/>
          <w:szCs w:val="24"/>
        </w:rPr>
        <w:t>l Run</w:t>
      </w:r>
    </w:p>
    <w:p w:rsidR="004D1C1B" w:rsidRPr="0002584D" w:rsidRDefault="004D1C1B" w:rsidP="00C14C80">
      <w:pPr>
        <w:autoSpaceDE w:val="0"/>
        <w:autoSpaceDN w:val="0"/>
        <w:adjustRightInd w:val="0"/>
        <w:spacing w:line="240" w:lineRule="atLeast"/>
        <w:ind w:left="576"/>
        <w:rPr>
          <w:color w:val="000000"/>
          <w:sz w:val="24"/>
          <w:szCs w:val="24"/>
        </w:rPr>
      </w:pPr>
      <w:r w:rsidRPr="0002584D">
        <w:rPr>
          <w:color w:val="000000"/>
          <w:sz w:val="24"/>
          <w:szCs w:val="24"/>
        </w:rPr>
        <w:t>Suppliers are expected to perform a Run@Rate</w:t>
      </w:r>
      <w:r w:rsidR="005F1616" w:rsidRPr="0002584D">
        <w:rPr>
          <w:color w:val="000000"/>
          <w:sz w:val="24"/>
          <w:szCs w:val="24"/>
        </w:rPr>
        <w:t xml:space="preserve"> or any other appropriate methods</w:t>
      </w:r>
      <w:r w:rsidRPr="0002584D">
        <w:rPr>
          <w:color w:val="000000"/>
          <w:sz w:val="24"/>
          <w:szCs w:val="24"/>
        </w:rPr>
        <w:t xml:space="preserve"> prior to PPAP, to verify that the actual production process can meet program volumes </w:t>
      </w:r>
      <w:r w:rsidR="004237A4" w:rsidRPr="0002584D">
        <w:rPr>
          <w:color w:val="000000"/>
          <w:sz w:val="24"/>
          <w:szCs w:val="24"/>
        </w:rPr>
        <w:t xml:space="preserve">at the expected quality level. </w:t>
      </w:r>
      <w:r w:rsidRPr="0002584D">
        <w:rPr>
          <w:color w:val="000000"/>
          <w:sz w:val="24"/>
          <w:szCs w:val="24"/>
        </w:rPr>
        <w:t xml:space="preserve">For </w:t>
      </w:r>
      <w:r w:rsidR="00872060" w:rsidRPr="0002584D">
        <w:rPr>
          <w:color w:val="000000"/>
          <w:sz w:val="24"/>
          <w:szCs w:val="24"/>
        </w:rPr>
        <w:t xml:space="preserve">select </w:t>
      </w:r>
      <w:r w:rsidRPr="0002584D">
        <w:rPr>
          <w:color w:val="000000"/>
          <w:sz w:val="24"/>
          <w:szCs w:val="24"/>
        </w:rPr>
        <w:t xml:space="preserve">commodities a minimum piece run </w:t>
      </w:r>
      <w:r w:rsidR="00872060" w:rsidRPr="0002584D">
        <w:rPr>
          <w:color w:val="000000"/>
          <w:sz w:val="24"/>
          <w:szCs w:val="24"/>
        </w:rPr>
        <w:t xml:space="preserve">will be required.  Suppliers will be advised on specific </w:t>
      </w:r>
      <w:r w:rsidR="001768C1" w:rsidRPr="0002584D">
        <w:rPr>
          <w:color w:val="000000"/>
          <w:sz w:val="24"/>
          <w:szCs w:val="24"/>
        </w:rPr>
        <w:t xml:space="preserve">quantity </w:t>
      </w:r>
      <w:r w:rsidR="00872060" w:rsidRPr="0002584D">
        <w:rPr>
          <w:color w:val="000000"/>
          <w:sz w:val="24"/>
          <w:szCs w:val="24"/>
        </w:rPr>
        <w:t>requirements by JCI SQE.</w:t>
      </w:r>
    </w:p>
    <w:p w:rsidR="00BC106F" w:rsidRPr="0002584D" w:rsidRDefault="00BC106F" w:rsidP="00C14C80">
      <w:pPr>
        <w:autoSpaceDE w:val="0"/>
        <w:autoSpaceDN w:val="0"/>
        <w:adjustRightInd w:val="0"/>
        <w:spacing w:line="240" w:lineRule="atLeast"/>
        <w:ind w:left="576"/>
        <w:rPr>
          <w:color w:val="000000"/>
          <w:sz w:val="24"/>
          <w:szCs w:val="24"/>
        </w:rPr>
      </w:pPr>
    </w:p>
    <w:p w:rsidR="005F1616" w:rsidRPr="0002584D" w:rsidRDefault="00BC106F" w:rsidP="00BC106F">
      <w:pPr>
        <w:autoSpaceDE w:val="0"/>
        <w:autoSpaceDN w:val="0"/>
        <w:adjustRightInd w:val="0"/>
        <w:spacing w:line="240" w:lineRule="atLeast"/>
        <w:ind w:left="576"/>
        <w:rPr>
          <w:sz w:val="24"/>
          <w:szCs w:val="24"/>
        </w:rPr>
      </w:pPr>
      <w:r w:rsidRPr="0002584D">
        <w:rPr>
          <w:sz w:val="24"/>
          <w:szCs w:val="24"/>
        </w:rPr>
        <w:t>Supplier should retain the first piece throughout the production run</w:t>
      </w:r>
      <w:r w:rsidR="005F1616" w:rsidRPr="0002584D">
        <w:rPr>
          <w:sz w:val="24"/>
          <w:szCs w:val="24"/>
        </w:rPr>
        <w:t xml:space="preserve"> and maintain at the operation.</w:t>
      </w:r>
    </w:p>
    <w:p w:rsidR="005F1616" w:rsidRDefault="00BC106F" w:rsidP="00BC106F">
      <w:pPr>
        <w:autoSpaceDE w:val="0"/>
        <w:autoSpaceDN w:val="0"/>
        <w:adjustRightInd w:val="0"/>
        <w:spacing w:line="240" w:lineRule="atLeast"/>
        <w:ind w:left="576"/>
        <w:rPr>
          <w:sz w:val="24"/>
          <w:szCs w:val="24"/>
        </w:rPr>
      </w:pPr>
      <w:r w:rsidRPr="0002584D">
        <w:rPr>
          <w:sz w:val="24"/>
          <w:szCs w:val="24"/>
        </w:rPr>
        <w:t>The last piece, once compared to the first piece and accepted, be kept until the n</w:t>
      </w:r>
      <w:r w:rsidR="005F1616" w:rsidRPr="0002584D">
        <w:rPr>
          <w:sz w:val="24"/>
          <w:szCs w:val="24"/>
        </w:rPr>
        <w:t>ext run of that product.</w:t>
      </w:r>
    </w:p>
    <w:p w:rsidR="0002584D" w:rsidRPr="0002584D" w:rsidRDefault="0002584D" w:rsidP="00BC106F">
      <w:pPr>
        <w:autoSpaceDE w:val="0"/>
        <w:autoSpaceDN w:val="0"/>
        <w:adjustRightInd w:val="0"/>
        <w:spacing w:line="240" w:lineRule="atLeast"/>
        <w:ind w:left="576"/>
        <w:rPr>
          <w:sz w:val="24"/>
          <w:szCs w:val="24"/>
        </w:rPr>
      </w:pPr>
    </w:p>
    <w:p w:rsidR="00BC106F" w:rsidRPr="0002584D" w:rsidRDefault="00BC106F" w:rsidP="00BC106F">
      <w:pPr>
        <w:autoSpaceDE w:val="0"/>
        <w:autoSpaceDN w:val="0"/>
        <w:adjustRightInd w:val="0"/>
        <w:spacing w:line="240" w:lineRule="atLeast"/>
        <w:ind w:left="576"/>
        <w:rPr>
          <w:sz w:val="24"/>
          <w:szCs w:val="24"/>
        </w:rPr>
      </w:pPr>
      <w:r w:rsidRPr="0002584D">
        <w:rPr>
          <w:sz w:val="24"/>
          <w:szCs w:val="24"/>
        </w:rPr>
        <w:t>Suppliers must perform ‘all piece’ inspection, and chemical suppliers must test product(s) to meet specified material specification requirements during appropriate process intervals.</w:t>
      </w:r>
    </w:p>
    <w:p w:rsidR="00BC106F" w:rsidRPr="0058655C" w:rsidRDefault="00BC106F" w:rsidP="00C14C80">
      <w:pPr>
        <w:autoSpaceDE w:val="0"/>
        <w:autoSpaceDN w:val="0"/>
        <w:adjustRightInd w:val="0"/>
        <w:spacing w:line="240" w:lineRule="atLeast"/>
        <w:ind w:left="576"/>
        <w:rPr>
          <w:rFonts w:ascii="Arial" w:hAnsi="Arial" w:cs="Arial"/>
          <w:color w:val="000000"/>
        </w:rPr>
      </w:pPr>
    </w:p>
    <w:p w:rsidR="00880AB6" w:rsidRPr="0058655C" w:rsidRDefault="00880AB6" w:rsidP="00880AB6">
      <w:pPr>
        <w:rPr>
          <w:b/>
          <w:sz w:val="24"/>
          <w:szCs w:val="24"/>
        </w:rPr>
      </w:pPr>
    </w:p>
    <w:p w:rsidR="00880AB6" w:rsidRDefault="00E33157" w:rsidP="00880AB6">
      <w:pPr>
        <w:rPr>
          <w:rFonts w:ascii="Arial" w:hAnsi="Arial" w:cs="Arial"/>
          <w:b/>
          <w:sz w:val="24"/>
          <w:szCs w:val="24"/>
        </w:rPr>
      </w:pPr>
      <w:r w:rsidRPr="0058655C">
        <w:rPr>
          <w:rFonts w:ascii="Arial" w:hAnsi="Arial" w:cs="Arial"/>
          <w:b/>
          <w:sz w:val="24"/>
          <w:szCs w:val="24"/>
        </w:rPr>
        <w:t xml:space="preserve">6.4 </w:t>
      </w:r>
      <w:r w:rsidR="00880AB6" w:rsidRPr="0058655C">
        <w:rPr>
          <w:rFonts w:ascii="Arial" w:hAnsi="Arial" w:cs="Arial"/>
          <w:b/>
          <w:sz w:val="24"/>
          <w:szCs w:val="24"/>
        </w:rPr>
        <w:t>Production Part Approval Process (PPAP)</w:t>
      </w:r>
      <w:r w:rsidR="00252F0D">
        <w:rPr>
          <w:rFonts w:ascii="Arial" w:hAnsi="Arial" w:cs="Arial"/>
          <w:b/>
          <w:sz w:val="24"/>
          <w:szCs w:val="24"/>
        </w:rPr>
        <w:t xml:space="preserve"> – Add Safe Launch </w:t>
      </w:r>
    </w:p>
    <w:p w:rsidR="0002584D" w:rsidRPr="0058655C" w:rsidRDefault="0002584D" w:rsidP="00880AB6">
      <w:pPr>
        <w:rPr>
          <w:rFonts w:ascii="Arial" w:hAnsi="Arial" w:cs="Arial"/>
          <w:b/>
          <w:sz w:val="24"/>
          <w:szCs w:val="24"/>
        </w:rPr>
      </w:pPr>
    </w:p>
    <w:p w:rsidR="007E0B28" w:rsidRPr="0002584D" w:rsidRDefault="00C14C80" w:rsidP="00BC294D">
      <w:pPr>
        <w:autoSpaceDE w:val="0"/>
        <w:autoSpaceDN w:val="0"/>
        <w:adjustRightInd w:val="0"/>
        <w:spacing w:line="240" w:lineRule="atLeast"/>
        <w:ind w:left="576"/>
        <w:rPr>
          <w:color w:val="000000"/>
          <w:sz w:val="24"/>
          <w:szCs w:val="24"/>
        </w:rPr>
      </w:pPr>
      <w:r w:rsidRPr="0002584D">
        <w:rPr>
          <w:color w:val="000000"/>
          <w:sz w:val="24"/>
          <w:szCs w:val="24"/>
        </w:rPr>
        <w:t>Prior to serial production, JCI-PS expects to have an approved P</w:t>
      </w:r>
      <w:r w:rsidR="007E0B28" w:rsidRPr="0002584D">
        <w:rPr>
          <w:color w:val="000000"/>
          <w:sz w:val="24"/>
          <w:szCs w:val="24"/>
        </w:rPr>
        <w:t>art Submission Warrant (PSW);</w:t>
      </w:r>
    </w:p>
    <w:p w:rsidR="00252F0D" w:rsidRPr="0002584D" w:rsidRDefault="00C14C80" w:rsidP="00252F0D">
      <w:pPr>
        <w:autoSpaceDE w:val="0"/>
        <w:autoSpaceDN w:val="0"/>
        <w:adjustRightInd w:val="0"/>
        <w:spacing w:line="240" w:lineRule="atLeast"/>
        <w:ind w:left="576"/>
        <w:rPr>
          <w:color w:val="000000"/>
          <w:sz w:val="24"/>
          <w:szCs w:val="24"/>
        </w:rPr>
      </w:pPr>
      <w:r w:rsidRPr="0002584D">
        <w:rPr>
          <w:color w:val="000000"/>
          <w:sz w:val="24"/>
          <w:szCs w:val="24"/>
        </w:rPr>
        <w:t>Level 3 PPAP requirements are the JCI-PS default, but may be amended by JCI-PS Supplier</w:t>
      </w:r>
      <w:r w:rsidR="0002584D">
        <w:rPr>
          <w:color w:val="000000"/>
          <w:sz w:val="24"/>
          <w:szCs w:val="24"/>
        </w:rPr>
        <w:t xml:space="preserve"> </w:t>
      </w:r>
      <w:r w:rsidRPr="0002584D">
        <w:rPr>
          <w:color w:val="000000"/>
          <w:sz w:val="24"/>
          <w:szCs w:val="24"/>
        </w:rPr>
        <w:t>Quality/Development to a different leve</w:t>
      </w:r>
      <w:r w:rsidR="00252F0D" w:rsidRPr="0002584D">
        <w:rPr>
          <w:color w:val="000000"/>
          <w:sz w:val="24"/>
          <w:szCs w:val="24"/>
        </w:rPr>
        <w:t>l (i.e. level 4)</w:t>
      </w:r>
      <w:r w:rsidRPr="0002584D">
        <w:rPr>
          <w:color w:val="000000"/>
          <w:sz w:val="24"/>
          <w:szCs w:val="24"/>
        </w:rPr>
        <w:t xml:space="preserve"> </w:t>
      </w:r>
      <w:r w:rsidRPr="0002584D">
        <w:rPr>
          <w:sz w:val="24"/>
          <w:szCs w:val="24"/>
        </w:rPr>
        <w:t xml:space="preserve">defined </w:t>
      </w:r>
      <w:r w:rsidRPr="0002584D">
        <w:rPr>
          <w:sz w:val="24"/>
          <w:szCs w:val="24"/>
          <w:u w:val="single"/>
        </w:rPr>
        <w:t>per local</w:t>
      </w:r>
      <w:r w:rsidRPr="0002584D">
        <w:rPr>
          <w:sz w:val="24"/>
          <w:szCs w:val="24"/>
        </w:rPr>
        <w:t xml:space="preserve"> requirements</w:t>
      </w:r>
      <w:r w:rsidRPr="0002584D">
        <w:rPr>
          <w:color w:val="000000"/>
          <w:sz w:val="24"/>
          <w:szCs w:val="24"/>
        </w:rPr>
        <w:t xml:space="preserve"> after supplier assessment and review. </w:t>
      </w:r>
    </w:p>
    <w:p w:rsidR="00252F0D" w:rsidRPr="0002584D" w:rsidRDefault="00252F0D" w:rsidP="00252F0D">
      <w:pPr>
        <w:autoSpaceDE w:val="0"/>
        <w:autoSpaceDN w:val="0"/>
        <w:adjustRightInd w:val="0"/>
        <w:spacing w:line="240" w:lineRule="atLeast"/>
        <w:ind w:left="576"/>
        <w:rPr>
          <w:color w:val="000000"/>
          <w:sz w:val="24"/>
          <w:szCs w:val="24"/>
        </w:rPr>
      </w:pPr>
    </w:p>
    <w:p w:rsidR="00C14C80" w:rsidRPr="0002584D" w:rsidRDefault="00C14C80" w:rsidP="00252F0D">
      <w:pPr>
        <w:autoSpaceDE w:val="0"/>
        <w:autoSpaceDN w:val="0"/>
        <w:adjustRightInd w:val="0"/>
        <w:spacing w:line="240" w:lineRule="atLeast"/>
        <w:ind w:left="576"/>
        <w:rPr>
          <w:color w:val="000000"/>
          <w:sz w:val="24"/>
          <w:szCs w:val="24"/>
        </w:rPr>
      </w:pPr>
      <w:r w:rsidRPr="0002584D">
        <w:rPr>
          <w:color w:val="000000"/>
          <w:sz w:val="24"/>
          <w:szCs w:val="24"/>
        </w:rPr>
        <w:t>Bulk Material suppliers should follow the Bulk Material Requirements provided by JCI-PS Supplier Quality/Development. A separate PPAP is required for each part or material supplied.</w:t>
      </w:r>
    </w:p>
    <w:p w:rsidR="00C14C80" w:rsidRPr="0002584D" w:rsidRDefault="00C14C80" w:rsidP="00C14C80">
      <w:pPr>
        <w:autoSpaceDE w:val="0"/>
        <w:autoSpaceDN w:val="0"/>
        <w:adjustRightInd w:val="0"/>
        <w:spacing w:line="240" w:lineRule="atLeast"/>
        <w:rPr>
          <w:i/>
          <w:color w:val="000000"/>
          <w:sz w:val="24"/>
          <w:szCs w:val="24"/>
        </w:rPr>
      </w:pPr>
    </w:p>
    <w:p w:rsidR="00C14C80" w:rsidRPr="0002584D" w:rsidRDefault="00C14C80" w:rsidP="0002584D">
      <w:pPr>
        <w:autoSpaceDE w:val="0"/>
        <w:autoSpaceDN w:val="0"/>
        <w:adjustRightInd w:val="0"/>
        <w:spacing w:line="240" w:lineRule="atLeast"/>
        <w:ind w:left="567"/>
        <w:rPr>
          <w:sz w:val="24"/>
          <w:szCs w:val="24"/>
        </w:rPr>
      </w:pPr>
      <w:r w:rsidRPr="0002584D">
        <w:rPr>
          <w:sz w:val="24"/>
          <w:szCs w:val="24"/>
        </w:rPr>
        <w:t>Suppliers are expected to execute the process of qualificati</w:t>
      </w:r>
      <w:r w:rsidR="007E0B28" w:rsidRPr="0002584D">
        <w:rPr>
          <w:sz w:val="24"/>
          <w:szCs w:val="24"/>
        </w:rPr>
        <w:t>on and PPAP by their own means,</w:t>
      </w:r>
      <w:r w:rsidR="0002584D">
        <w:rPr>
          <w:sz w:val="24"/>
          <w:szCs w:val="24"/>
        </w:rPr>
        <w:t xml:space="preserve"> </w:t>
      </w:r>
      <w:r w:rsidRPr="0002584D">
        <w:rPr>
          <w:sz w:val="24"/>
          <w:szCs w:val="24"/>
        </w:rPr>
        <w:t>supported by</w:t>
      </w:r>
      <w:r w:rsidR="007E0B28" w:rsidRPr="0002584D">
        <w:rPr>
          <w:sz w:val="24"/>
          <w:szCs w:val="24"/>
        </w:rPr>
        <w:t xml:space="preserve"> </w:t>
      </w:r>
      <w:r w:rsidRPr="0002584D">
        <w:rPr>
          <w:sz w:val="24"/>
          <w:szCs w:val="24"/>
        </w:rPr>
        <w:t>JCI</w:t>
      </w:r>
      <w:r w:rsidR="007E0B28" w:rsidRPr="0002584D">
        <w:rPr>
          <w:sz w:val="24"/>
          <w:szCs w:val="24"/>
        </w:rPr>
        <w:t>-</w:t>
      </w:r>
      <w:r w:rsidRPr="0002584D">
        <w:rPr>
          <w:sz w:val="24"/>
          <w:szCs w:val="24"/>
        </w:rPr>
        <w:t>PS.</w:t>
      </w:r>
    </w:p>
    <w:p w:rsidR="00C14C80" w:rsidRPr="0002584D" w:rsidRDefault="00C14C80" w:rsidP="0002584D">
      <w:pPr>
        <w:rPr>
          <w:color w:val="000000"/>
          <w:sz w:val="24"/>
          <w:szCs w:val="24"/>
        </w:rPr>
      </w:pPr>
    </w:p>
    <w:p w:rsidR="00852A09" w:rsidRPr="0002584D" w:rsidRDefault="00C14C80" w:rsidP="00A405A1">
      <w:pPr>
        <w:autoSpaceDE w:val="0"/>
        <w:autoSpaceDN w:val="0"/>
        <w:adjustRightInd w:val="0"/>
        <w:spacing w:line="240" w:lineRule="atLeast"/>
        <w:ind w:left="576"/>
        <w:rPr>
          <w:color w:val="000000"/>
          <w:sz w:val="24"/>
          <w:szCs w:val="24"/>
        </w:rPr>
      </w:pPr>
      <w:r w:rsidRPr="0002584D">
        <w:rPr>
          <w:color w:val="000000"/>
          <w:sz w:val="24"/>
          <w:szCs w:val="24"/>
        </w:rPr>
        <w:t xml:space="preserve">During </w:t>
      </w:r>
      <w:r w:rsidR="007E0B28" w:rsidRPr="0002584D">
        <w:rPr>
          <w:color w:val="000000"/>
          <w:sz w:val="24"/>
          <w:szCs w:val="24"/>
        </w:rPr>
        <w:t>"</w:t>
      </w:r>
      <w:r w:rsidRPr="0002584D">
        <w:rPr>
          <w:color w:val="000000"/>
          <w:sz w:val="24"/>
          <w:szCs w:val="24"/>
        </w:rPr>
        <w:t>Prototype</w:t>
      </w:r>
      <w:r w:rsidR="007E0B28" w:rsidRPr="0002584D">
        <w:rPr>
          <w:color w:val="000000"/>
          <w:sz w:val="24"/>
          <w:szCs w:val="24"/>
        </w:rPr>
        <w:t>"</w:t>
      </w:r>
      <w:r w:rsidRPr="0002584D">
        <w:rPr>
          <w:color w:val="000000"/>
          <w:sz w:val="24"/>
          <w:szCs w:val="24"/>
        </w:rPr>
        <w:t xml:space="preserve"> and </w:t>
      </w:r>
      <w:r w:rsidR="007E0B28" w:rsidRPr="0002584D">
        <w:rPr>
          <w:color w:val="000000"/>
          <w:sz w:val="24"/>
          <w:szCs w:val="24"/>
        </w:rPr>
        <w:t>"</w:t>
      </w:r>
      <w:r w:rsidRPr="0002584D">
        <w:rPr>
          <w:color w:val="000000"/>
          <w:sz w:val="24"/>
          <w:szCs w:val="24"/>
        </w:rPr>
        <w:t>Pre-Production</w:t>
      </w:r>
      <w:r w:rsidR="007E0B28" w:rsidRPr="0002584D">
        <w:rPr>
          <w:color w:val="000000"/>
          <w:sz w:val="24"/>
          <w:szCs w:val="24"/>
        </w:rPr>
        <w:t>"</w:t>
      </w:r>
      <w:r w:rsidRPr="0002584D">
        <w:rPr>
          <w:color w:val="000000"/>
          <w:sz w:val="24"/>
          <w:szCs w:val="24"/>
        </w:rPr>
        <w:t xml:space="preserve"> Program Management Phases, prior to serial production shipments, APQP</w:t>
      </w:r>
      <w:r w:rsidR="00852A09" w:rsidRPr="0002584D">
        <w:rPr>
          <w:color w:val="000000"/>
          <w:sz w:val="24"/>
          <w:szCs w:val="24"/>
        </w:rPr>
        <w:t xml:space="preserve"> documents like, for e.g., </w:t>
      </w:r>
      <w:r w:rsidRPr="0002584D">
        <w:rPr>
          <w:color w:val="000000"/>
          <w:sz w:val="24"/>
          <w:szCs w:val="24"/>
        </w:rPr>
        <w:t xml:space="preserve">Process Flow Diagram, Design and/or Process Failure Mode and Effects Analysis (D/PFMEA), Controls Plans, Measurement System Analysis (MSA), Inspection </w:t>
      </w:r>
      <w:r w:rsidR="00852A09" w:rsidRPr="0002584D">
        <w:rPr>
          <w:color w:val="000000"/>
          <w:sz w:val="24"/>
          <w:szCs w:val="24"/>
        </w:rPr>
        <w:t>Reports, and Capability Studies</w:t>
      </w:r>
      <w:r w:rsidRPr="0002584D">
        <w:rPr>
          <w:color w:val="000000"/>
          <w:sz w:val="24"/>
          <w:szCs w:val="24"/>
        </w:rPr>
        <w:t xml:space="preserve">, Feasibility Analysis, etc. are </w:t>
      </w:r>
      <w:r w:rsidR="00852A09" w:rsidRPr="0002584D">
        <w:rPr>
          <w:color w:val="000000"/>
          <w:sz w:val="24"/>
          <w:szCs w:val="24"/>
        </w:rPr>
        <w:t>recommended to be developed.</w:t>
      </w:r>
    </w:p>
    <w:p w:rsidR="00C14C80" w:rsidRPr="0002584D" w:rsidRDefault="00C14C80" w:rsidP="00A405A1">
      <w:pPr>
        <w:autoSpaceDE w:val="0"/>
        <w:autoSpaceDN w:val="0"/>
        <w:adjustRightInd w:val="0"/>
        <w:spacing w:line="240" w:lineRule="atLeast"/>
        <w:ind w:left="576"/>
        <w:rPr>
          <w:color w:val="000000"/>
          <w:sz w:val="24"/>
          <w:szCs w:val="24"/>
        </w:rPr>
      </w:pPr>
      <w:r w:rsidRPr="0002584D">
        <w:rPr>
          <w:color w:val="000000"/>
          <w:sz w:val="24"/>
          <w:szCs w:val="24"/>
        </w:rPr>
        <w:t>Special characteristics must be identified on the JCI-PS drawing or specification and must be on the supplier’s Process Flow Diagram, FMEAs and Control Plans</w:t>
      </w:r>
      <w:r w:rsidRPr="0002584D">
        <w:rPr>
          <w:i/>
          <w:color w:val="000000"/>
          <w:sz w:val="24"/>
          <w:szCs w:val="24"/>
        </w:rPr>
        <w:t>.</w:t>
      </w:r>
    </w:p>
    <w:p w:rsidR="00852A09" w:rsidRPr="0002584D" w:rsidRDefault="00852A09" w:rsidP="00A405A1">
      <w:pPr>
        <w:autoSpaceDE w:val="0"/>
        <w:autoSpaceDN w:val="0"/>
        <w:adjustRightInd w:val="0"/>
        <w:spacing w:line="240" w:lineRule="atLeast"/>
        <w:ind w:left="576"/>
        <w:rPr>
          <w:color w:val="000000"/>
          <w:sz w:val="24"/>
          <w:szCs w:val="24"/>
        </w:rPr>
      </w:pPr>
    </w:p>
    <w:p w:rsidR="00C14C80" w:rsidRPr="0002584D" w:rsidRDefault="00C14C80" w:rsidP="00A405A1">
      <w:pPr>
        <w:autoSpaceDE w:val="0"/>
        <w:autoSpaceDN w:val="0"/>
        <w:adjustRightInd w:val="0"/>
        <w:spacing w:line="240" w:lineRule="atLeast"/>
        <w:ind w:left="576"/>
        <w:rPr>
          <w:color w:val="000000"/>
          <w:sz w:val="24"/>
          <w:szCs w:val="24"/>
        </w:rPr>
      </w:pPr>
      <w:r w:rsidRPr="0002584D">
        <w:rPr>
          <w:color w:val="000000"/>
          <w:sz w:val="24"/>
          <w:szCs w:val="24"/>
        </w:rPr>
        <w:t>DFMEA is required where supplier is responsible for design.</w:t>
      </w:r>
    </w:p>
    <w:p w:rsidR="00C14C80" w:rsidRPr="0002584D" w:rsidRDefault="00C14C80" w:rsidP="00A405A1">
      <w:pPr>
        <w:pStyle w:val="ListParagraph"/>
        <w:ind w:left="936"/>
        <w:rPr>
          <w:color w:val="000000"/>
          <w:sz w:val="24"/>
          <w:szCs w:val="24"/>
        </w:rPr>
      </w:pPr>
    </w:p>
    <w:p w:rsidR="000A5DB7" w:rsidRPr="0002584D" w:rsidRDefault="00C14C80" w:rsidP="00A405A1">
      <w:pPr>
        <w:autoSpaceDE w:val="0"/>
        <w:autoSpaceDN w:val="0"/>
        <w:adjustRightInd w:val="0"/>
        <w:spacing w:line="240" w:lineRule="atLeast"/>
        <w:ind w:left="576"/>
        <w:rPr>
          <w:color w:val="000000"/>
          <w:sz w:val="24"/>
          <w:szCs w:val="24"/>
        </w:rPr>
      </w:pPr>
      <w:r w:rsidRPr="0002584D">
        <w:rPr>
          <w:color w:val="000000"/>
          <w:sz w:val="24"/>
          <w:szCs w:val="24"/>
        </w:rPr>
        <w:t>When JCI-PS Plant locations are required to submit PPAP to their customer, all external production supplier PPAP documentatio</w:t>
      </w:r>
      <w:r w:rsidR="00852A09" w:rsidRPr="0002584D">
        <w:rPr>
          <w:color w:val="000000"/>
          <w:sz w:val="24"/>
          <w:szCs w:val="24"/>
        </w:rPr>
        <w:t>n must no more than a year old.</w:t>
      </w:r>
    </w:p>
    <w:p w:rsidR="000A5DB7" w:rsidRPr="0002584D" w:rsidRDefault="000A5DB7" w:rsidP="00A405A1">
      <w:pPr>
        <w:pStyle w:val="ListParagraph"/>
        <w:ind w:left="936"/>
        <w:rPr>
          <w:color w:val="000000"/>
          <w:sz w:val="24"/>
          <w:szCs w:val="24"/>
          <w:u w:val="single"/>
        </w:rPr>
      </w:pPr>
    </w:p>
    <w:p w:rsidR="005F1616" w:rsidRPr="0002584D" w:rsidRDefault="000A5DB7" w:rsidP="005F1616">
      <w:pPr>
        <w:autoSpaceDE w:val="0"/>
        <w:autoSpaceDN w:val="0"/>
        <w:adjustRightInd w:val="0"/>
        <w:spacing w:line="240" w:lineRule="atLeast"/>
        <w:ind w:left="576"/>
        <w:rPr>
          <w:color w:val="000000"/>
          <w:sz w:val="24"/>
          <w:szCs w:val="24"/>
        </w:rPr>
      </w:pPr>
      <w:r w:rsidRPr="0002584D">
        <w:rPr>
          <w:color w:val="000000"/>
          <w:sz w:val="24"/>
          <w:szCs w:val="24"/>
          <w:u w:val="single"/>
        </w:rPr>
        <w:t>Sub-Suppliers</w:t>
      </w:r>
    </w:p>
    <w:p w:rsidR="000A5DB7" w:rsidRPr="0002584D" w:rsidRDefault="000A5DB7" w:rsidP="0002584D">
      <w:pPr>
        <w:autoSpaceDE w:val="0"/>
        <w:autoSpaceDN w:val="0"/>
        <w:adjustRightInd w:val="0"/>
        <w:spacing w:line="240" w:lineRule="atLeast"/>
        <w:ind w:left="576"/>
        <w:rPr>
          <w:color w:val="000000"/>
          <w:sz w:val="24"/>
          <w:szCs w:val="24"/>
        </w:rPr>
      </w:pPr>
      <w:r w:rsidRPr="0002584D">
        <w:rPr>
          <w:color w:val="000000"/>
          <w:sz w:val="24"/>
          <w:szCs w:val="24"/>
        </w:rPr>
        <w:t>JCI-PS expects suppliers to utilize the AIAG PPAP Process to document conformance of their purchased component and raw mate</w:t>
      </w:r>
      <w:r w:rsidR="005F1616" w:rsidRPr="0002584D">
        <w:rPr>
          <w:color w:val="000000"/>
          <w:sz w:val="24"/>
          <w:szCs w:val="24"/>
        </w:rPr>
        <w:t>rial suppliers (Sub-Suppliers).</w:t>
      </w:r>
      <w:r w:rsidR="0002584D">
        <w:rPr>
          <w:color w:val="000000"/>
          <w:sz w:val="24"/>
          <w:szCs w:val="24"/>
        </w:rPr>
        <w:t xml:space="preserve"> </w:t>
      </w:r>
      <w:r w:rsidRPr="0002584D">
        <w:rPr>
          <w:color w:val="000000"/>
          <w:sz w:val="24"/>
          <w:szCs w:val="24"/>
        </w:rPr>
        <w:t>Sub-suppliers are assessed, approved</w:t>
      </w:r>
      <w:r w:rsidR="005F1616" w:rsidRPr="0002584D">
        <w:rPr>
          <w:color w:val="000000"/>
          <w:sz w:val="24"/>
          <w:szCs w:val="24"/>
        </w:rPr>
        <w:t xml:space="preserve"> and ongoing quality monitored.</w:t>
      </w:r>
      <w:r w:rsidR="0002584D">
        <w:rPr>
          <w:color w:val="000000"/>
          <w:sz w:val="24"/>
          <w:szCs w:val="24"/>
        </w:rPr>
        <w:t xml:space="preserve"> </w:t>
      </w:r>
      <w:r w:rsidRPr="0002584D">
        <w:rPr>
          <w:color w:val="000000"/>
          <w:sz w:val="24"/>
          <w:szCs w:val="24"/>
        </w:rPr>
        <w:t xml:space="preserve">Suppliers </w:t>
      </w:r>
      <w:r w:rsidR="0006174A" w:rsidRPr="0002584D">
        <w:rPr>
          <w:color w:val="000000"/>
          <w:sz w:val="24"/>
          <w:szCs w:val="24"/>
        </w:rPr>
        <w:t xml:space="preserve">may </w:t>
      </w:r>
      <w:r w:rsidR="0002584D">
        <w:rPr>
          <w:color w:val="000000"/>
          <w:sz w:val="24"/>
          <w:szCs w:val="24"/>
        </w:rPr>
        <w:t xml:space="preserve">be </w:t>
      </w:r>
      <w:r w:rsidR="0006174A" w:rsidRPr="0002584D">
        <w:rPr>
          <w:color w:val="000000"/>
          <w:sz w:val="24"/>
          <w:szCs w:val="24"/>
        </w:rPr>
        <w:t>require</w:t>
      </w:r>
      <w:r w:rsidR="0002584D">
        <w:rPr>
          <w:color w:val="000000"/>
          <w:sz w:val="24"/>
          <w:szCs w:val="24"/>
        </w:rPr>
        <w:t>d</w:t>
      </w:r>
      <w:r w:rsidR="0006174A" w:rsidRPr="0002584D">
        <w:rPr>
          <w:color w:val="000000"/>
          <w:sz w:val="24"/>
          <w:szCs w:val="24"/>
        </w:rPr>
        <w:t xml:space="preserve"> </w:t>
      </w:r>
      <w:r w:rsidRPr="0002584D">
        <w:rPr>
          <w:color w:val="000000"/>
          <w:sz w:val="24"/>
          <w:szCs w:val="24"/>
        </w:rPr>
        <w:t xml:space="preserve">to provide a list of sub-suppliers </w:t>
      </w:r>
      <w:r w:rsidR="005F1616" w:rsidRPr="0002584D">
        <w:rPr>
          <w:color w:val="000000"/>
          <w:sz w:val="24"/>
          <w:szCs w:val="24"/>
        </w:rPr>
        <w:t>t</w:t>
      </w:r>
      <w:r w:rsidR="0002584D">
        <w:rPr>
          <w:color w:val="000000"/>
          <w:sz w:val="24"/>
          <w:szCs w:val="24"/>
        </w:rPr>
        <w:t>hat are being used.</w:t>
      </w:r>
    </w:p>
    <w:p w:rsidR="005F1616" w:rsidRPr="0058655C" w:rsidRDefault="005F1616" w:rsidP="005F1616">
      <w:pPr>
        <w:autoSpaceDE w:val="0"/>
        <w:autoSpaceDN w:val="0"/>
        <w:adjustRightInd w:val="0"/>
        <w:spacing w:line="240" w:lineRule="atLeast"/>
        <w:ind w:left="576"/>
        <w:rPr>
          <w:rFonts w:ascii="Arial" w:hAnsi="Arial" w:cs="Arial"/>
          <w:color w:val="000000"/>
        </w:rPr>
      </w:pPr>
    </w:p>
    <w:p w:rsidR="000A5DB7" w:rsidRPr="0058655C" w:rsidRDefault="00984887" w:rsidP="000A5DB7">
      <w:pPr>
        <w:pStyle w:val="Heading1"/>
        <w:numPr>
          <w:ilvl w:val="0"/>
          <w:numId w:val="0"/>
        </w:numPr>
        <w:ind w:left="432" w:hanging="432"/>
        <w:rPr>
          <w:sz w:val="24"/>
          <w:szCs w:val="24"/>
        </w:rPr>
      </w:pPr>
      <w:bookmarkStart w:id="58" w:name="_Toc296238676"/>
      <w:bookmarkStart w:id="59" w:name="_Toc425168231"/>
      <w:bookmarkStart w:id="60" w:name="_Toc425168519"/>
      <w:bookmarkStart w:id="61" w:name="_Toc436646611"/>
      <w:bookmarkStart w:id="62" w:name="_Toc478568792"/>
      <w:r>
        <w:rPr>
          <w:sz w:val="24"/>
          <w:szCs w:val="24"/>
        </w:rPr>
        <w:t>6.5</w:t>
      </w:r>
      <w:r w:rsidR="00E33157" w:rsidRPr="0058655C">
        <w:rPr>
          <w:sz w:val="24"/>
          <w:szCs w:val="24"/>
        </w:rPr>
        <w:t xml:space="preserve"> </w:t>
      </w:r>
      <w:r w:rsidR="000A5DB7" w:rsidRPr="0058655C">
        <w:rPr>
          <w:sz w:val="24"/>
          <w:szCs w:val="24"/>
        </w:rPr>
        <w:t>International Material Data System</w:t>
      </w:r>
      <w:bookmarkEnd w:id="58"/>
      <w:bookmarkEnd w:id="59"/>
      <w:bookmarkEnd w:id="60"/>
      <w:bookmarkEnd w:id="61"/>
      <w:r w:rsidR="000A5DB7" w:rsidRPr="0058655C">
        <w:rPr>
          <w:sz w:val="24"/>
          <w:szCs w:val="24"/>
        </w:rPr>
        <w:t xml:space="preserve"> (</w:t>
      </w:r>
      <w:r w:rsidR="000A5DB7" w:rsidRPr="0058655C">
        <w:rPr>
          <w:rFonts w:cs="Arial"/>
          <w:color w:val="000000"/>
          <w:sz w:val="24"/>
          <w:szCs w:val="24"/>
        </w:rPr>
        <w:t>IMDS)</w:t>
      </w:r>
      <w:bookmarkEnd w:id="62"/>
    </w:p>
    <w:p w:rsidR="0002584D" w:rsidRDefault="0002584D" w:rsidP="0006174A">
      <w:pPr>
        <w:autoSpaceDE w:val="0"/>
        <w:autoSpaceDN w:val="0"/>
        <w:adjustRightInd w:val="0"/>
        <w:spacing w:line="240" w:lineRule="atLeast"/>
        <w:ind w:left="431"/>
        <w:rPr>
          <w:bCs/>
          <w:color w:val="000000"/>
          <w:sz w:val="24"/>
          <w:szCs w:val="24"/>
        </w:rPr>
      </w:pPr>
    </w:p>
    <w:p w:rsidR="0006174A" w:rsidRPr="0002584D" w:rsidRDefault="000A5DB7" w:rsidP="0002584D">
      <w:pPr>
        <w:autoSpaceDE w:val="0"/>
        <w:autoSpaceDN w:val="0"/>
        <w:adjustRightInd w:val="0"/>
        <w:spacing w:line="240" w:lineRule="atLeast"/>
        <w:ind w:left="431"/>
        <w:rPr>
          <w:bCs/>
          <w:color w:val="000000"/>
          <w:sz w:val="24"/>
          <w:szCs w:val="24"/>
        </w:rPr>
      </w:pPr>
      <w:r w:rsidRPr="0002584D">
        <w:rPr>
          <w:bCs/>
          <w:color w:val="000000"/>
          <w:sz w:val="24"/>
          <w:szCs w:val="24"/>
        </w:rPr>
        <w:t xml:space="preserve">JCI-PS </w:t>
      </w:r>
      <w:r w:rsidR="0006174A" w:rsidRPr="0002584D">
        <w:rPr>
          <w:bCs/>
          <w:color w:val="000000"/>
          <w:sz w:val="24"/>
          <w:szCs w:val="24"/>
        </w:rPr>
        <w:t>may require</w:t>
      </w:r>
      <w:r w:rsidRPr="0002584D">
        <w:rPr>
          <w:bCs/>
          <w:color w:val="000000"/>
          <w:sz w:val="24"/>
          <w:szCs w:val="24"/>
        </w:rPr>
        <w:t xml:space="preserve"> all suppliers to submit materials information as part of the PPAP Qualification Process.</w:t>
      </w:r>
      <w:r w:rsidR="0002584D">
        <w:rPr>
          <w:bCs/>
          <w:color w:val="000000"/>
          <w:sz w:val="24"/>
          <w:szCs w:val="24"/>
        </w:rPr>
        <w:t xml:space="preserve"> </w:t>
      </w:r>
      <w:r w:rsidRPr="0002584D">
        <w:rPr>
          <w:bCs/>
          <w:color w:val="000000"/>
          <w:sz w:val="24"/>
          <w:szCs w:val="24"/>
        </w:rPr>
        <w:t>JCI-PS utilizes the IMDS to manage material and substance information for all products.</w:t>
      </w:r>
    </w:p>
    <w:p w:rsidR="00ED0590" w:rsidRPr="0002584D" w:rsidRDefault="000A5DB7" w:rsidP="00FD1702">
      <w:pPr>
        <w:autoSpaceDE w:val="0"/>
        <w:autoSpaceDN w:val="0"/>
        <w:adjustRightInd w:val="0"/>
        <w:spacing w:line="240" w:lineRule="atLeast"/>
        <w:ind w:left="431"/>
        <w:rPr>
          <w:bCs/>
          <w:color w:val="000000"/>
          <w:sz w:val="24"/>
          <w:szCs w:val="24"/>
        </w:rPr>
      </w:pPr>
      <w:r w:rsidRPr="0002584D">
        <w:rPr>
          <w:bCs/>
          <w:color w:val="000000"/>
          <w:sz w:val="24"/>
          <w:szCs w:val="24"/>
        </w:rPr>
        <w:t>The substances report shall be submitted on the IMDS web site (</w:t>
      </w:r>
      <w:hyperlink r:id="rId13" w:history="1">
        <w:r w:rsidRPr="0002584D">
          <w:rPr>
            <w:rStyle w:val="Hyperlink"/>
            <w:bCs/>
            <w:sz w:val="24"/>
            <w:szCs w:val="24"/>
          </w:rPr>
          <w:t>www.mdsystem.com</w:t>
        </w:r>
      </w:hyperlink>
      <w:r w:rsidRPr="0002584D">
        <w:rPr>
          <w:bCs/>
          <w:color w:val="000000"/>
          <w:sz w:val="24"/>
          <w:szCs w:val="24"/>
        </w:rPr>
        <w:t>) o</w:t>
      </w:r>
      <w:r w:rsidR="00252F0D" w:rsidRPr="0002584D">
        <w:rPr>
          <w:bCs/>
          <w:color w:val="000000"/>
          <w:sz w:val="24"/>
          <w:szCs w:val="24"/>
        </w:rPr>
        <w:t>r otherwise specified by our custo</w:t>
      </w:r>
      <w:r w:rsidRPr="0002584D">
        <w:rPr>
          <w:bCs/>
          <w:color w:val="000000"/>
          <w:sz w:val="24"/>
          <w:szCs w:val="24"/>
        </w:rPr>
        <w:t>mer. To approve the PPAP it is necessary to place the MDS ID on PSW. (See AIAG PP</w:t>
      </w:r>
      <w:r w:rsidR="0006174A" w:rsidRPr="0002584D">
        <w:rPr>
          <w:bCs/>
          <w:color w:val="000000"/>
          <w:sz w:val="24"/>
          <w:szCs w:val="24"/>
        </w:rPr>
        <w:t>AP Section 2.2.1.1 and 2.2.18).</w:t>
      </w:r>
      <w:r w:rsidRPr="0002584D">
        <w:rPr>
          <w:bCs/>
          <w:color w:val="000000"/>
          <w:sz w:val="24"/>
          <w:szCs w:val="24"/>
        </w:rPr>
        <w:t xml:space="preserve"> </w:t>
      </w:r>
      <w:r w:rsidR="00ED0590" w:rsidRPr="0002584D">
        <w:rPr>
          <w:bCs/>
          <w:color w:val="000000"/>
          <w:sz w:val="24"/>
          <w:szCs w:val="24"/>
        </w:rPr>
        <w:t xml:space="preserve">The </w:t>
      </w:r>
      <w:r w:rsidR="00FD1702" w:rsidRPr="0002584D">
        <w:rPr>
          <w:bCs/>
          <w:color w:val="000000"/>
          <w:sz w:val="24"/>
          <w:szCs w:val="24"/>
        </w:rPr>
        <w:t xml:space="preserve">JCI </w:t>
      </w:r>
      <w:r w:rsidR="00ED0590" w:rsidRPr="0002584D">
        <w:rPr>
          <w:bCs/>
          <w:color w:val="000000"/>
          <w:sz w:val="24"/>
          <w:szCs w:val="24"/>
        </w:rPr>
        <w:t xml:space="preserve">SQE of each region inform the ID unity </w:t>
      </w:r>
      <w:r w:rsidR="00FD1702" w:rsidRPr="0002584D">
        <w:rPr>
          <w:bCs/>
          <w:color w:val="000000"/>
          <w:sz w:val="24"/>
          <w:szCs w:val="24"/>
        </w:rPr>
        <w:t>for</w:t>
      </w:r>
      <w:r w:rsidR="00ED0590" w:rsidRPr="0002584D">
        <w:rPr>
          <w:bCs/>
          <w:color w:val="000000"/>
          <w:sz w:val="24"/>
          <w:szCs w:val="24"/>
        </w:rPr>
        <w:t xml:space="preserve"> the supplier submit the IMDS.</w:t>
      </w:r>
    </w:p>
    <w:p w:rsidR="0006174A" w:rsidRPr="0058655C" w:rsidRDefault="0006174A" w:rsidP="0006174A">
      <w:pPr>
        <w:autoSpaceDE w:val="0"/>
        <w:autoSpaceDN w:val="0"/>
        <w:adjustRightInd w:val="0"/>
        <w:spacing w:line="240" w:lineRule="atLeast"/>
        <w:ind w:left="431"/>
        <w:rPr>
          <w:rFonts w:ascii="Arial" w:hAnsi="Arial" w:cs="Arial"/>
          <w:bCs/>
          <w:strike/>
          <w:color w:val="000000"/>
        </w:rPr>
      </w:pPr>
    </w:p>
    <w:p w:rsidR="004D1C1B" w:rsidRDefault="00984887" w:rsidP="00880AB6">
      <w:pPr>
        <w:rPr>
          <w:rFonts w:ascii="Arial" w:hAnsi="Arial" w:cs="Arial"/>
          <w:b/>
          <w:sz w:val="24"/>
          <w:szCs w:val="24"/>
        </w:rPr>
      </w:pPr>
      <w:r>
        <w:rPr>
          <w:rFonts w:ascii="Arial" w:hAnsi="Arial" w:cs="Arial"/>
          <w:b/>
          <w:sz w:val="24"/>
          <w:szCs w:val="24"/>
        </w:rPr>
        <w:t>6.6</w:t>
      </w:r>
      <w:r w:rsidR="00E33157" w:rsidRPr="0058655C">
        <w:rPr>
          <w:rFonts w:ascii="Arial" w:hAnsi="Arial" w:cs="Arial"/>
          <w:b/>
          <w:sz w:val="24"/>
          <w:szCs w:val="24"/>
        </w:rPr>
        <w:t xml:space="preserve"> </w:t>
      </w:r>
      <w:r w:rsidR="000A5DB7" w:rsidRPr="0058655C">
        <w:rPr>
          <w:rFonts w:ascii="Arial" w:hAnsi="Arial" w:cs="Arial"/>
          <w:b/>
          <w:sz w:val="24"/>
          <w:szCs w:val="24"/>
        </w:rPr>
        <w:t>Special Characteristics</w:t>
      </w:r>
    </w:p>
    <w:p w:rsidR="0002584D" w:rsidRPr="0058655C" w:rsidRDefault="0002584D" w:rsidP="00880AB6">
      <w:pPr>
        <w:rPr>
          <w:rFonts w:ascii="Arial" w:hAnsi="Arial" w:cs="Arial"/>
          <w:b/>
          <w:sz w:val="24"/>
          <w:szCs w:val="24"/>
        </w:rPr>
      </w:pPr>
    </w:p>
    <w:p w:rsidR="000A5DB7" w:rsidRPr="0002584D" w:rsidRDefault="000A5DB7" w:rsidP="000A5DB7">
      <w:pPr>
        <w:autoSpaceDE w:val="0"/>
        <w:autoSpaceDN w:val="0"/>
        <w:adjustRightInd w:val="0"/>
        <w:spacing w:line="240" w:lineRule="atLeast"/>
        <w:ind w:left="576"/>
        <w:rPr>
          <w:color w:val="000000"/>
          <w:sz w:val="24"/>
          <w:szCs w:val="24"/>
        </w:rPr>
      </w:pPr>
      <w:r w:rsidRPr="0002584D">
        <w:rPr>
          <w:color w:val="000000"/>
          <w:sz w:val="24"/>
          <w:szCs w:val="24"/>
        </w:rPr>
        <w:t>Special Characteristics ( SC’s,</w:t>
      </w:r>
      <w:r w:rsidR="0006174A" w:rsidRPr="0002584D">
        <w:rPr>
          <w:color w:val="000000"/>
          <w:sz w:val="24"/>
          <w:szCs w:val="24"/>
        </w:rPr>
        <w:t xml:space="preserve"> …</w:t>
      </w:r>
      <w:r w:rsidRPr="0002584D">
        <w:rPr>
          <w:color w:val="000000"/>
          <w:sz w:val="24"/>
          <w:szCs w:val="24"/>
        </w:rPr>
        <w:t xml:space="preserve"> CC’s</w:t>
      </w:r>
      <w:r w:rsidR="0006174A" w:rsidRPr="0002584D">
        <w:rPr>
          <w:color w:val="000000"/>
          <w:sz w:val="24"/>
          <w:szCs w:val="24"/>
        </w:rPr>
        <w:t xml:space="preserve">) </w:t>
      </w:r>
      <w:r w:rsidRPr="0002584D">
        <w:rPr>
          <w:color w:val="000000"/>
          <w:sz w:val="24"/>
          <w:szCs w:val="24"/>
        </w:rPr>
        <w:t>may be identified on drawings or specifications that depict the minimum characteristics that are assigned for statistical control and capability,  poke yoke or 100% inspection, as approved on Control Plan.   Symbols and letters may be used, examples:  K, *, SC, CC or below, but not limited to your sourced local region:</w:t>
      </w:r>
    </w:p>
    <w:p w:rsidR="000A5DB7" w:rsidRPr="0058655C" w:rsidRDefault="000A5DB7" w:rsidP="000A5DB7">
      <w:pPr>
        <w:autoSpaceDE w:val="0"/>
        <w:autoSpaceDN w:val="0"/>
        <w:adjustRightInd w:val="0"/>
        <w:spacing w:line="240" w:lineRule="atLeast"/>
        <w:ind w:left="1836"/>
        <w:rPr>
          <w:rFonts w:ascii="Arial" w:hAnsi="Arial" w:cs="Arial"/>
          <w:color w:val="000000"/>
        </w:rPr>
      </w:pPr>
    </w:p>
    <w:tbl>
      <w:tblPr>
        <w:tblW w:w="8925" w:type="dxa"/>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8023"/>
      </w:tblGrid>
      <w:tr w:rsidR="000A5DB7" w:rsidRPr="0058655C" w:rsidTr="007C0103">
        <w:trPr>
          <w:trHeight w:val="370"/>
        </w:trPr>
        <w:tc>
          <w:tcPr>
            <w:tcW w:w="902" w:type="dxa"/>
            <w:tcBorders>
              <w:top w:val="single" w:sz="4" w:space="0" w:color="auto"/>
              <w:left w:val="single" w:sz="4" w:space="0" w:color="auto"/>
              <w:bottom w:val="single" w:sz="4" w:space="0" w:color="auto"/>
              <w:right w:val="single" w:sz="4" w:space="0" w:color="auto"/>
            </w:tcBorders>
            <w:hideMark/>
          </w:tcPr>
          <w:p w:rsidR="000A5DB7" w:rsidRPr="0058655C" w:rsidRDefault="000A5DB7" w:rsidP="007C0103">
            <w:pPr>
              <w:pStyle w:val="ProcessLevel1"/>
              <w:tabs>
                <w:tab w:val="num" w:pos="1440"/>
              </w:tabs>
              <w:spacing w:before="0"/>
              <w:ind w:left="0" w:firstLine="0"/>
              <w:jc w:val="center"/>
              <w:rPr>
                <w:rFonts w:cs="Arial"/>
              </w:rPr>
            </w:pPr>
            <w:r w:rsidRPr="0058655C">
              <w:rPr>
                <w:rFonts w:cs="Arial"/>
                <w:noProof/>
                <w:lang w:val="es-ES" w:eastAsia="es-ES"/>
              </w:rPr>
              <mc:AlternateContent>
                <mc:Choice Requires="wpc">
                  <w:drawing>
                    <wp:inline distT="0" distB="0" distL="0" distR="0" wp14:anchorId="150D979E" wp14:editId="457E52A7">
                      <wp:extent cx="163830" cy="288290"/>
                      <wp:effectExtent l="0" t="0" r="0" b="0"/>
                      <wp:docPr id="42" name="Canvas 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1" name="Rectangle 7"/>
                              <wps:cNvSpPr>
                                <a:spLocks noChangeArrowheads="1"/>
                              </wps:cNvSpPr>
                              <wps:spPr bwMode="auto">
                                <a:xfrm>
                                  <a:off x="635" y="2540"/>
                                  <a:ext cx="16319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194" w:rsidRDefault="00094194" w:rsidP="000A5DB7">
                                    <w:r>
                                      <w:rPr>
                                        <w:rFonts w:ascii="Symbol" w:hAnsi="Symbol" w:cs="Symbol"/>
                                        <w:color w:val="000000"/>
                                        <w:sz w:val="36"/>
                                        <w:szCs w:val="36"/>
                                      </w:rPr>
                                      <w:t></w:t>
                                    </w:r>
                                  </w:p>
                                </w:txbxContent>
                              </wps:txbx>
                              <wps:bodyPr rot="0" vert="horz" wrap="none" lIns="0" tIns="0" rIns="0" bIns="0" anchor="t" anchorCtr="0" upright="1">
                                <a:spAutoFit/>
                              </wps:bodyPr>
                            </wps:wsp>
                          </wpc:wpc>
                        </a:graphicData>
                      </a:graphic>
                    </wp:inline>
                  </w:drawing>
                </mc:Choice>
                <mc:Fallback>
                  <w:pict>
                    <v:group w14:anchorId="150D979E" id="Canvas 42" o:spid="_x0000_s1057" editas="canvas" style="width:12.9pt;height:22.7pt;mso-position-horizontal-relative:char;mso-position-vertical-relative:line" coordsize="163830,28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width:163830;height:288290;visibility:visible;mso-wrap-style:square">
                        <v:fill o:detectmouseclick="t"/>
                        <v:path o:connecttype="none"/>
                      </v:shape>
                      <v:rect id="Rectangle 7" o:spid="_x0000_s1059" style="position:absolute;left:635;top:2540;width:163195;height:280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094194" w:rsidRDefault="00094194" w:rsidP="000A5DB7">
                              <w:r>
                                <w:rPr>
                                  <w:rFonts w:ascii="Symbol" w:hAnsi="Symbol" w:cs="Symbol"/>
                                  <w:color w:val="000000"/>
                                  <w:sz w:val="36"/>
                                  <w:szCs w:val="36"/>
                                </w:rPr>
                                <w:t></w:t>
                              </w:r>
                            </w:p>
                          </w:txbxContent>
                        </v:textbox>
                      </v:rect>
                      <w10:anchorlock/>
                    </v:group>
                  </w:pict>
                </mc:Fallback>
              </mc:AlternateContent>
            </w:r>
          </w:p>
        </w:tc>
        <w:tc>
          <w:tcPr>
            <w:tcW w:w="8023" w:type="dxa"/>
            <w:tcBorders>
              <w:top w:val="single" w:sz="4" w:space="0" w:color="auto"/>
              <w:left w:val="single" w:sz="4" w:space="0" w:color="auto"/>
              <w:bottom w:val="single" w:sz="4" w:space="0" w:color="auto"/>
              <w:right w:val="single" w:sz="4" w:space="0" w:color="auto"/>
            </w:tcBorders>
            <w:vAlign w:val="center"/>
            <w:hideMark/>
          </w:tcPr>
          <w:p w:rsidR="000A5DB7" w:rsidRPr="0058655C" w:rsidRDefault="000A5DB7" w:rsidP="007C0103">
            <w:pPr>
              <w:pStyle w:val="ProcessLevel1"/>
              <w:tabs>
                <w:tab w:val="num" w:pos="1440"/>
              </w:tabs>
              <w:spacing w:before="60"/>
              <w:rPr>
                <w:rFonts w:cs="Arial"/>
              </w:rPr>
            </w:pPr>
            <w:r w:rsidRPr="0058655C">
              <w:rPr>
                <w:rFonts w:cs="Arial"/>
              </w:rPr>
              <w:t xml:space="preserve"> Designates critical characteristic requiring process performance studies and ongoing monitoring per the Control Plan.  Capability Indices &gt; 1.67 or 100% inspection </w:t>
            </w:r>
          </w:p>
        </w:tc>
      </w:tr>
      <w:tr w:rsidR="000A5DB7" w:rsidRPr="0058655C" w:rsidTr="007C0103">
        <w:trPr>
          <w:trHeight w:val="370"/>
        </w:trPr>
        <w:tc>
          <w:tcPr>
            <w:tcW w:w="902" w:type="dxa"/>
            <w:tcBorders>
              <w:top w:val="single" w:sz="4" w:space="0" w:color="auto"/>
              <w:left w:val="single" w:sz="4" w:space="0" w:color="auto"/>
              <w:bottom w:val="single" w:sz="4" w:space="0" w:color="auto"/>
              <w:right w:val="single" w:sz="4" w:space="0" w:color="auto"/>
            </w:tcBorders>
            <w:hideMark/>
          </w:tcPr>
          <w:p w:rsidR="000A5DB7" w:rsidRPr="0058655C" w:rsidRDefault="000A5DB7" w:rsidP="007C0103">
            <w:pPr>
              <w:pStyle w:val="ProcessLevel1"/>
              <w:tabs>
                <w:tab w:val="num" w:pos="1440"/>
              </w:tabs>
              <w:spacing w:before="120"/>
              <w:ind w:left="0" w:firstLine="0"/>
              <w:jc w:val="center"/>
              <w:rPr>
                <w:rFonts w:cs="Arial"/>
              </w:rPr>
            </w:pPr>
            <w:r w:rsidRPr="0058655C">
              <w:rPr>
                <w:rFonts w:cs="Arial"/>
                <w:noProof/>
                <w:lang w:val="es-ES" w:eastAsia="es-ES"/>
              </w:rPr>
              <w:drawing>
                <wp:inline distT="0" distB="0" distL="0" distR="0" wp14:anchorId="1A35AABC" wp14:editId="17E3AE83">
                  <wp:extent cx="131445" cy="116840"/>
                  <wp:effectExtent l="0" t="0" r="190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445" cy="116840"/>
                          </a:xfrm>
                          <a:prstGeom prst="rect">
                            <a:avLst/>
                          </a:prstGeom>
                          <a:noFill/>
                          <a:ln>
                            <a:noFill/>
                          </a:ln>
                        </pic:spPr>
                      </pic:pic>
                    </a:graphicData>
                  </a:graphic>
                </wp:inline>
              </w:drawing>
            </w:r>
          </w:p>
        </w:tc>
        <w:tc>
          <w:tcPr>
            <w:tcW w:w="8023" w:type="dxa"/>
            <w:tcBorders>
              <w:top w:val="single" w:sz="4" w:space="0" w:color="auto"/>
              <w:left w:val="single" w:sz="4" w:space="0" w:color="auto"/>
              <w:bottom w:val="single" w:sz="4" w:space="0" w:color="auto"/>
              <w:right w:val="single" w:sz="4" w:space="0" w:color="auto"/>
            </w:tcBorders>
            <w:vAlign w:val="center"/>
            <w:hideMark/>
          </w:tcPr>
          <w:p w:rsidR="000A5DB7" w:rsidRPr="0058655C" w:rsidRDefault="000A5DB7" w:rsidP="007C0103">
            <w:pPr>
              <w:pStyle w:val="ProcessLevel1"/>
              <w:tabs>
                <w:tab w:val="num" w:pos="1440"/>
              </w:tabs>
              <w:spacing w:before="60"/>
              <w:ind w:left="576" w:firstLine="0"/>
              <w:jc w:val="center"/>
              <w:rPr>
                <w:rFonts w:cs="Arial"/>
              </w:rPr>
            </w:pPr>
            <w:r w:rsidRPr="0058655C">
              <w:rPr>
                <w:rFonts w:cs="Arial"/>
              </w:rPr>
              <w:t>Designates significant characteristic requiring process performance studies and ongoing monitoring per the Control Plan.   Capability Indices &gt; 1.33</w:t>
            </w:r>
          </w:p>
        </w:tc>
      </w:tr>
      <w:tr w:rsidR="000A5DB7" w:rsidRPr="0058655C" w:rsidTr="007C0103">
        <w:trPr>
          <w:trHeight w:val="1448"/>
        </w:trPr>
        <w:tc>
          <w:tcPr>
            <w:tcW w:w="902" w:type="dxa"/>
            <w:tcBorders>
              <w:top w:val="single" w:sz="4" w:space="0" w:color="auto"/>
              <w:left w:val="single" w:sz="4" w:space="0" w:color="auto"/>
              <w:bottom w:val="single" w:sz="4" w:space="0" w:color="auto"/>
              <w:right w:val="single" w:sz="4" w:space="0" w:color="auto"/>
            </w:tcBorders>
          </w:tcPr>
          <w:p w:rsidR="000A5DB7" w:rsidRPr="0058655C" w:rsidRDefault="000A5DB7" w:rsidP="007C0103">
            <w:pPr>
              <w:pStyle w:val="ProcessLevel1"/>
              <w:tabs>
                <w:tab w:val="num" w:pos="1440"/>
              </w:tabs>
              <w:spacing w:before="120"/>
              <w:ind w:left="0" w:firstLine="0"/>
              <w:jc w:val="center"/>
              <w:rPr>
                <w:rFonts w:cs="Arial"/>
                <w:noProof/>
                <w:color w:val="FF0000"/>
              </w:rPr>
            </w:pPr>
            <w:r w:rsidRPr="0058655C">
              <w:rPr>
                <w:rFonts w:cs="Arial"/>
                <w:noProof/>
                <w:color w:val="FF0000"/>
                <w:lang w:val="es-ES" w:eastAsia="es-ES"/>
              </w:rPr>
              <w:drawing>
                <wp:inline distT="0" distB="0" distL="0" distR="0" wp14:anchorId="14AAA49E" wp14:editId="717A10BF">
                  <wp:extent cx="168275" cy="168275"/>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275" cy="168275"/>
                          </a:xfrm>
                          <a:prstGeom prst="rect">
                            <a:avLst/>
                          </a:prstGeom>
                          <a:noFill/>
                          <a:ln>
                            <a:noFill/>
                          </a:ln>
                        </pic:spPr>
                      </pic:pic>
                    </a:graphicData>
                  </a:graphic>
                </wp:inline>
              </w:drawing>
            </w:r>
          </w:p>
          <w:p w:rsidR="000A5DB7" w:rsidRPr="0058655C" w:rsidRDefault="000A5DB7" w:rsidP="007C0103">
            <w:pPr>
              <w:pStyle w:val="ProcessLevel1"/>
              <w:tabs>
                <w:tab w:val="num" w:pos="1440"/>
              </w:tabs>
              <w:spacing w:before="120"/>
              <w:ind w:left="0" w:firstLine="0"/>
              <w:jc w:val="center"/>
              <w:rPr>
                <w:rFonts w:cs="Arial"/>
                <w:noProof/>
                <w:color w:val="FF0000"/>
              </w:rPr>
            </w:pPr>
            <w:r w:rsidRPr="0058655C">
              <w:rPr>
                <w:rFonts w:cs="Arial"/>
                <w:noProof/>
                <w:lang w:val="es-ES" w:eastAsia="es-ES"/>
              </w:rPr>
              <mc:AlternateContent>
                <mc:Choice Requires="wps">
                  <w:drawing>
                    <wp:anchor distT="0" distB="0" distL="114300" distR="114300" simplePos="0" relativeHeight="251667456" behindDoc="0" locked="0" layoutInCell="1" allowOverlap="1" wp14:anchorId="72E156EF" wp14:editId="49D1103A">
                      <wp:simplePos x="0" y="0"/>
                      <wp:positionH relativeFrom="column">
                        <wp:posOffset>122555</wp:posOffset>
                      </wp:positionH>
                      <wp:positionV relativeFrom="paragraph">
                        <wp:posOffset>75565</wp:posOffset>
                      </wp:positionV>
                      <wp:extent cx="163195" cy="243205"/>
                      <wp:effectExtent l="19050" t="19050" r="27305" b="42545"/>
                      <wp:wrapNone/>
                      <wp:docPr id="39" name="Diamond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24320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F06B2" id="_x0000_t4" coordsize="21600,21600" o:spt="4" path="m10800,l,10800,10800,21600,21600,10800xe">
                      <v:stroke joinstyle="miter"/>
                      <v:path gradientshapeok="t" o:connecttype="rect" textboxrect="5400,5400,16200,16200"/>
                    </v:shapetype>
                    <v:shape id="Diamond 39" o:spid="_x0000_s1026" type="#_x0000_t4" style="position:absolute;margin-left:9.65pt;margin-top:5.95pt;width:12.85pt;height:1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"/>
                  </w:pict>
                </mc:Fallback>
              </mc:AlternateContent>
            </w:r>
          </w:p>
          <w:p w:rsidR="000A5DB7" w:rsidRPr="0058655C" w:rsidRDefault="000A5DB7" w:rsidP="007C0103">
            <w:pPr>
              <w:pStyle w:val="ProcessLevel1"/>
              <w:tabs>
                <w:tab w:val="num" w:pos="1440"/>
              </w:tabs>
              <w:spacing w:before="120"/>
              <w:ind w:left="0" w:firstLine="0"/>
              <w:jc w:val="center"/>
              <w:rPr>
                <w:rFonts w:cs="Arial"/>
                <w:noProof/>
                <w:color w:val="FF0000"/>
              </w:rPr>
            </w:pPr>
          </w:p>
        </w:tc>
        <w:tc>
          <w:tcPr>
            <w:tcW w:w="8023" w:type="dxa"/>
            <w:tcBorders>
              <w:top w:val="single" w:sz="4" w:space="0" w:color="auto"/>
              <w:left w:val="single" w:sz="4" w:space="0" w:color="auto"/>
              <w:bottom w:val="single" w:sz="4" w:space="0" w:color="auto"/>
              <w:right w:val="single" w:sz="4" w:space="0" w:color="auto"/>
            </w:tcBorders>
            <w:vAlign w:val="center"/>
            <w:hideMark/>
          </w:tcPr>
          <w:p w:rsidR="000A5DB7" w:rsidRPr="0058655C" w:rsidRDefault="000A5DB7" w:rsidP="007C0103">
            <w:pPr>
              <w:autoSpaceDE w:val="0"/>
              <w:autoSpaceDN w:val="0"/>
              <w:adjustRightInd w:val="0"/>
              <w:spacing w:before="60"/>
              <w:jc w:val="center"/>
              <w:rPr>
                <w:rFonts w:ascii="Arial" w:hAnsi="Arial" w:cs="Arial"/>
                <w:color w:val="000000" w:themeColor="text1"/>
              </w:rPr>
            </w:pPr>
            <w:r w:rsidRPr="0058655C">
              <w:rPr>
                <w:rFonts w:ascii="Arial" w:hAnsi="Arial" w:cs="Arial"/>
                <w:color w:val="000000" w:themeColor="text1"/>
              </w:rPr>
              <w:t xml:space="preserve">      Designates significant/Critical characteristic requiring process performance studies at initial/subsequent customer/supplier part submission only.</w:t>
            </w:r>
          </w:p>
        </w:tc>
      </w:tr>
    </w:tbl>
    <w:p w:rsidR="000A5DB7" w:rsidRPr="0002584D" w:rsidRDefault="000A5DB7" w:rsidP="000A5DB7">
      <w:pPr>
        <w:ind w:left="576"/>
        <w:rPr>
          <w:sz w:val="24"/>
          <w:szCs w:val="24"/>
        </w:rPr>
      </w:pPr>
    </w:p>
    <w:p w:rsidR="000A5DB7" w:rsidRPr="0002584D" w:rsidRDefault="000A5DB7" w:rsidP="000A5DB7">
      <w:pPr>
        <w:ind w:left="576"/>
        <w:rPr>
          <w:sz w:val="24"/>
          <w:szCs w:val="24"/>
        </w:rPr>
      </w:pPr>
      <w:r w:rsidRPr="0002584D">
        <w:rPr>
          <w:sz w:val="24"/>
          <w:szCs w:val="24"/>
        </w:rPr>
        <w:t xml:space="preserve">For bulk chemicals (i.e. acid) identified material specification attribute characteristics a quarterly analysis </w:t>
      </w:r>
      <w:r w:rsidR="0006174A" w:rsidRPr="0002584D">
        <w:rPr>
          <w:sz w:val="24"/>
          <w:szCs w:val="24"/>
        </w:rPr>
        <w:t xml:space="preserve">may be </w:t>
      </w:r>
      <w:r w:rsidRPr="0002584D">
        <w:rPr>
          <w:sz w:val="24"/>
          <w:szCs w:val="24"/>
        </w:rPr>
        <w:t>performed.</w:t>
      </w:r>
    </w:p>
    <w:p w:rsidR="001768C1" w:rsidRPr="0058655C" w:rsidRDefault="001768C1" w:rsidP="000A5DB7">
      <w:pPr>
        <w:ind w:left="576"/>
        <w:rPr>
          <w:rFonts w:ascii="Arial" w:hAnsi="Arial" w:cs="Arial"/>
        </w:rPr>
      </w:pPr>
    </w:p>
    <w:p w:rsidR="00FC7DFF" w:rsidRPr="0058655C" w:rsidRDefault="00FC7DFF" w:rsidP="00FC7DFF">
      <w:pPr>
        <w:autoSpaceDE w:val="0"/>
        <w:autoSpaceDN w:val="0"/>
        <w:adjustRightInd w:val="0"/>
        <w:spacing w:line="240" w:lineRule="atLeast"/>
        <w:rPr>
          <w:rFonts w:ascii="Arial" w:hAnsi="Arial" w:cs="Arial"/>
          <w:b/>
          <w:color w:val="000000"/>
          <w:sz w:val="24"/>
          <w:szCs w:val="24"/>
        </w:rPr>
      </w:pPr>
    </w:p>
    <w:p w:rsidR="00FC7DFF" w:rsidRDefault="00984887" w:rsidP="00FC7DFF">
      <w:pPr>
        <w:autoSpaceDE w:val="0"/>
        <w:autoSpaceDN w:val="0"/>
        <w:adjustRightInd w:val="0"/>
        <w:spacing w:line="240" w:lineRule="atLeast"/>
        <w:rPr>
          <w:rFonts w:ascii="Arial" w:hAnsi="Arial" w:cs="Arial"/>
          <w:b/>
          <w:color w:val="000000"/>
          <w:sz w:val="24"/>
          <w:szCs w:val="24"/>
        </w:rPr>
      </w:pPr>
      <w:r>
        <w:rPr>
          <w:rFonts w:ascii="Arial" w:hAnsi="Arial" w:cs="Arial"/>
          <w:b/>
          <w:color w:val="000000"/>
          <w:sz w:val="24"/>
          <w:szCs w:val="24"/>
        </w:rPr>
        <w:t>6.7</w:t>
      </w:r>
      <w:r w:rsidR="00E33157" w:rsidRPr="0058655C">
        <w:rPr>
          <w:rFonts w:ascii="Arial" w:hAnsi="Arial" w:cs="Arial"/>
          <w:b/>
          <w:color w:val="000000"/>
          <w:sz w:val="24"/>
          <w:szCs w:val="24"/>
        </w:rPr>
        <w:t xml:space="preserve"> </w:t>
      </w:r>
      <w:r w:rsidR="00FC7DFF" w:rsidRPr="0058655C">
        <w:rPr>
          <w:rFonts w:ascii="Arial" w:hAnsi="Arial" w:cs="Arial"/>
          <w:b/>
          <w:color w:val="000000"/>
          <w:sz w:val="24"/>
          <w:szCs w:val="24"/>
        </w:rPr>
        <w:t xml:space="preserve">Statistical Process Control (SPC) </w:t>
      </w:r>
    </w:p>
    <w:p w:rsidR="0002584D" w:rsidRPr="0058655C" w:rsidRDefault="0002584D" w:rsidP="00FC7DFF">
      <w:pPr>
        <w:autoSpaceDE w:val="0"/>
        <w:autoSpaceDN w:val="0"/>
        <w:adjustRightInd w:val="0"/>
        <w:spacing w:line="240" w:lineRule="atLeast"/>
        <w:rPr>
          <w:rFonts w:ascii="Arial" w:hAnsi="Arial" w:cs="Arial"/>
          <w:b/>
          <w:color w:val="000000"/>
          <w:sz w:val="24"/>
          <w:szCs w:val="24"/>
        </w:rPr>
      </w:pPr>
    </w:p>
    <w:p w:rsidR="00FC7DFF" w:rsidRPr="0002584D" w:rsidRDefault="00FC7DFF" w:rsidP="00FC7DFF">
      <w:pPr>
        <w:autoSpaceDE w:val="0"/>
        <w:autoSpaceDN w:val="0"/>
        <w:adjustRightInd w:val="0"/>
        <w:spacing w:line="240" w:lineRule="atLeast"/>
        <w:ind w:left="576"/>
        <w:rPr>
          <w:i/>
          <w:color w:val="000000"/>
          <w:sz w:val="24"/>
          <w:szCs w:val="24"/>
        </w:rPr>
      </w:pPr>
      <w:r w:rsidRPr="0002584D">
        <w:rPr>
          <w:color w:val="000000"/>
          <w:sz w:val="24"/>
          <w:szCs w:val="24"/>
        </w:rPr>
        <w:t xml:space="preserve">Statistical Process Control (SPC), Process Capability (Ppk/Cpk) Analysis (The long-term criteria for Capability Indices are </w:t>
      </w:r>
      <w:r w:rsidRPr="0002584D">
        <w:rPr>
          <w:sz w:val="24"/>
          <w:szCs w:val="24"/>
        </w:rPr>
        <w:t xml:space="preserve">&gt; 1.67 </w:t>
      </w:r>
      <w:r w:rsidRPr="0002584D">
        <w:rPr>
          <w:color w:val="000000"/>
          <w:sz w:val="24"/>
          <w:szCs w:val="24"/>
        </w:rPr>
        <w:t>for Critical Characteristics and 1.33 or greater for Significant Characteristics), Testing and Inspection are done per an approved Supplier Process Control Plan.   Where no JCI-PS characteristics are identified on drawings and/or material specifications the supplier will manage SPC/process capability on critical processes or key product characteristics identified in their management system.</w:t>
      </w:r>
    </w:p>
    <w:p w:rsidR="00FC7DFF" w:rsidRPr="0058655C" w:rsidRDefault="00FC7DFF" w:rsidP="000A5DB7">
      <w:pPr>
        <w:ind w:left="576"/>
        <w:rPr>
          <w:rFonts w:ascii="Arial" w:hAnsi="Arial" w:cs="Arial"/>
        </w:rPr>
      </w:pPr>
    </w:p>
    <w:p w:rsidR="00FC7DFF" w:rsidRPr="0058655C" w:rsidRDefault="00984887" w:rsidP="00FC7DFF">
      <w:pPr>
        <w:tabs>
          <w:tab w:val="left" w:pos="1260"/>
        </w:tabs>
        <w:autoSpaceDE w:val="0"/>
        <w:autoSpaceDN w:val="0"/>
        <w:adjustRightInd w:val="0"/>
        <w:spacing w:before="120" w:line="240" w:lineRule="atLeast"/>
        <w:rPr>
          <w:rFonts w:ascii="Arial" w:hAnsi="Arial" w:cs="Arial"/>
          <w:color w:val="000000"/>
          <w:sz w:val="24"/>
          <w:szCs w:val="24"/>
        </w:rPr>
      </w:pPr>
      <w:r>
        <w:rPr>
          <w:rFonts w:ascii="Arial" w:hAnsi="Arial" w:cs="Arial"/>
          <w:b/>
          <w:color w:val="000000"/>
          <w:sz w:val="24"/>
          <w:szCs w:val="24"/>
        </w:rPr>
        <w:t>6.8</w:t>
      </w:r>
      <w:r w:rsidR="00E33157" w:rsidRPr="0058655C">
        <w:rPr>
          <w:rFonts w:ascii="Arial" w:hAnsi="Arial" w:cs="Arial"/>
          <w:b/>
          <w:color w:val="000000"/>
          <w:sz w:val="24"/>
          <w:szCs w:val="24"/>
        </w:rPr>
        <w:t xml:space="preserve"> </w:t>
      </w:r>
      <w:r w:rsidR="00FC7DFF" w:rsidRPr="0058655C">
        <w:rPr>
          <w:rFonts w:ascii="Arial" w:hAnsi="Arial" w:cs="Arial"/>
          <w:b/>
          <w:color w:val="000000"/>
          <w:sz w:val="24"/>
          <w:szCs w:val="24"/>
        </w:rPr>
        <w:t>Measurement system analysis (MSA Studies) (Gage R&amp;R)</w:t>
      </w:r>
    </w:p>
    <w:p w:rsidR="00FC7DFF" w:rsidRPr="0058655C" w:rsidRDefault="00FC7DFF" w:rsidP="007123EE">
      <w:pPr>
        <w:autoSpaceDE w:val="0"/>
        <w:autoSpaceDN w:val="0"/>
        <w:adjustRightInd w:val="0"/>
        <w:spacing w:line="240" w:lineRule="atLeast"/>
        <w:ind w:left="567"/>
        <w:rPr>
          <w:rFonts w:ascii="Arial" w:hAnsi="Arial" w:cs="Arial"/>
          <w:color w:val="000000"/>
        </w:rPr>
      </w:pPr>
    </w:p>
    <w:p w:rsidR="00CA73FC" w:rsidRPr="0002584D" w:rsidRDefault="00120BA9" w:rsidP="0002584D">
      <w:pPr>
        <w:tabs>
          <w:tab w:val="num" w:pos="2610"/>
        </w:tabs>
        <w:autoSpaceDE w:val="0"/>
        <w:autoSpaceDN w:val="0"/>
        <w:adjustRightInd w:val="0"/>
        <w:spacing w:line="240" w:lineRule="atLeast"/>
        <w:ind w:left="576"/>
        <w:rPr>
          <w:sz w:val="24"/>
          <w:szCs w:val="24"/>
        </w:rPr>
      </w:pPr>
      <w:r w:rsidRPr="0002584D">
        <w:rPr>
          <w:sz w:val="24"/>
          <w:szCs w:val="24"/>
        </w:rPr>
        <w:t xml:space="preserve">This requirement </w:t>
      </w:r>
      <w:r w:rsidR="009724C3" w:rsidRPr="0002584D">
        <w:rPr>
          <w:sz w:val="24"/>
          <w:szCs w:val="24"/>
        </w:rPr>
        <w:t>should</w:t>
      </w:r>
      <w:r w:rsidR="00CA73FC" w:rsidRPr="0002584D">
        <w:rPr>
          <w:sz w:val="24"/>
          <w:szCs w:val="24"/>
        </w:rPr>
        <w:t xml:space="preserve"> be applied to all measurement systems</w:t>
      </w:r>
      <w:r w:rsidRPr="0002584D">
        <w:rPr>
          <w:sz w:val="24"/>
          <w:szCs w:val="24"/>
        </w:rPr>
        <w:t xml:space="preserve"> when applicable</w:t>
      </w:r>
      <w:r w:rsidR="00B31BFF" w:rsidRPr="0002584D">
        <w:rPr>
          <w:sz w:val="24"/>
          <w:szCs w:val="24"/>
        </w:rPr>
        <w:t xml:space="preserve"> to be</w:t>
      </w:r>
      <w:r w:rsidR="00CA73FC" w:rsidRPr="0002584D">
        <w:rPr>
          <w:sz w:val="24"/>
          <w:szCs w:val="24"/>
        </w:rPr>
        <w:t xml:space="preserve"> cited in the control plan.</w:t>
      </w:r>
      <w:r w:rsidR="0002584D" w:rsidRPr="0002584D">
        <w:rPr>
          <w:sz w:val="24"/>
          <w:szCs w:val="24"/>
        </w:rPr>
        <w:t xml:space="preserve"> </w:t>
      </w:r>
      <w:r w:rsidR="00CA73FC" w:rsidRPr="0002584D">
        <w:rPr>
          <w:sz w:val="24"/>
          <w:szCs w:val="24"/>
        </w:rPr>
        <w:t xml:space="preserve">JCI-PS adopts as reference the </w:t>
      </w:r>
      <w:hyperlink r:id="rId16" w:history="1">
        <w:r w:rsidR="00CA73FC" w:rsidRPr="0002584D">
          <w:rPr>
            <w:rStyle w:val="Hyperlink"/>
            <w:sz w:val="24"/>
            <w:szCs w:val="24"/>
          </w:rPr>
          <w:t>AIAG</w:t>
        </w:r>
      </w:hyperlink>
      <w:r w:rsidR="00CA73FC" w:rsidRPr="0002584D">
        <w:rPr>
          <w:sz w:val="24"/>
          <w:szCs w:val="24"/>
        </w:rPr>
        <w:t xml:space="preserve"> - MSA Manual.</w:t>
      </w:r>
    </w:p>
    <w:p w:rsidR="001768C1" w:rsidRPr="0002584D" w:rsidRDefault="001768C1" w:rsidP="00FC7DFF">
      <w:pPr>
        <w:tabs>
          <w:tab w:val="num" w:pos="2610"/>
        </w:tabs>
        <w:autoSpaceDE w:val="0"/>
        <w:autoSpaceDN w:val="0"/>
        <w:adjustRightInd w:val="0"/>
        <w:spacing w:line="240" w:lineRule="atLeast"/>
        <w:ind w:left="576"/>
        <w:rPr>
          <w:sz w:val="24"/>
          <w:szCs w:val="24"/>
        </w:rPr>
      </w:pPr>
    </w:p>
    <w:p w:rsidR="00FC7DFF" w:rsidRPr="0002584D" w:rsidRDefault="00CA73FC" w:rsidP="001768C1">
      <w:pPr>
        <w:tabs>
          <w:tab w:val="num" w:pos="2610"/>
        </w:tabs>
        <w:autoSpaceDE w:val="0"/>
        <w:autoSpaceDN w:val="0"/>
        <w:adjustRightInd w:val="0"/>
        <w:spacing w:line="240" w:lineRule="atLeast"/>
        <w:ind w:left="576"/>
        <w:rPr>
          <w:sz w:val="24"/>
          <w:szCs w:val="24"/>
        </w:rPr>
      </w:pPr>
      <w:r w:rsidRPr="0002584D">
        <w:rPr>
          <w:sz w:val="24"/>
          <w:szCs w:val="24"/>
        </w:rPr>
        <w:t>T</w:t>
      </w:r>
      <w:r w:rsidR="00FC7DFF" w:rsidRPr="0002584D">
        <w:rPr>
          <w:sz w:val="24"/>
          <w:szCs w:val="24"/>
        </w:rPr>
        <w:t>he supplier</w:t>
      </w:r>
      <w:r w:rsidR="00C152DE" w:rsidRPr="0002584D">
        <w:rPr>
          <w:sz w:val="24"/>
          <w:szCs w:val="24"/>
        </w:rPr>
        <w:t xml:space="preserve"> </w:t>
      </w:r>
      <w:r w:rsidR="00FC7DFF" w:rsidRPr="0002584D">
        <w:rPr>
          <w:sz w:val="24"/>
          <w:szCs w:val="24"/>
        </w:rPr>
        <w:t>sh</w:t>
      </w:r>
      <w:r w:rsidR="009724C3" w:rsidRPr="0002584D">
        <w:rPr>
          <w:sz w:val="24"/>
          <w:szCs w:val="24"/>
        </w:rPr>
        <w:t xml:space="preserve">all </w:t>
      </w:r>
      <w:r w:rsidR="00FC7DFF" w:rsidRPr="0002584D">
        <w:rPr>
          <w:sz w:val="24"/>
          <w:szCs w:val="24"/>
        </w:rPr>
        <w:t xml:space="preserve">conduct statistical studies to analyze the variation present in each type of measurement system and means of control. </w:t>
      </w:r>
      <w:r w:rsidR="001768C1" w:rsidRPr="0002584D">
        <w:rPr>
          <w:sz w:val="24"/>
          <w:szCs w:val="24"/>
        </w:rPr>
        <w:t xml:space="preserve"> </w:t>
      </w:r>
      <w:r w:rsidR="00FC7DFF" w:rsidRPr="0002584D">
        <w:rPr>
          <w:color w:val="000000"/>
          <w:sz w:val="24"/>
          <w:szCs w:val="24"/>
        </w:rPr>
        <w:t xml:space="preserve">MSA Study including Gage Repeatability and Reproducibility (GRR) must adhere to </w:t>
      </w:r>
      <w:hyperlink r:id="rId17" w:history="1">
        <w:r w:rsidR="00FC7DFF" w:rsidRPr="0002584D">
          <w:rPr>
            <w:rStyle w:val="Hyperlink"/>
            <w:sz w:val="24"/>
            <w:szCs w:val="24"/>
          </w:rPr>
          <w:t>AIAG</w:t>
        </w:r>
      </w:hyperlink>
      <w:r w:rsidR="00FC7DFF" w:rsidRPr="0002584D">
        <w:rPr>
          <w:color w:val="000000"/>
          <w:sz w:val="24"/>
          <w:szCs w:val="24"/>
        </w:rPr>
        <w:t xml:space="preserve"> rules</w:t>
      </w:r>
      <w:r w:rsidR="001768C1" w:rsidRPr="0002584D">
        <w:rPr>
          <w:color w:val="000000"/>
          <w:sz w:val="24"/>
          <w:szCs w:val="24"/>
        </w:rPr>
        <w:t>.</w:t>
      </w:r>
    </w:p>
    <w:p w:rsidR="00252F0D" w:rsidRPr="0002584D" w:rsidRDefault="00252F0D" w:rsidP="00FC7DFF">
      <w:pPr>
        <w:autoSpaceDE w:val="0"/>
        <w:autoSpaceDN w:val="0"/>
        <w:adjustRightInd w:val="0"/>
        <w:spacing w:line="240" w:lineRule="atLeast"/>
        <w:ind w:left="576"/>
        <w:rPr>
          <w:color w:val="000000"/>
          <w:sz w:val="24"/>
          <w:szCs w:val="24"/>
        </w:rPr>
      </w:pPr>
    </w:p>
    <w:p w:rsidR="00FC7DFF" w:rsidRPr="0002584D" w:rsidRDefault="00FD1702" w:rsidP="00FC7DFF">
      <w:pPr>
        <w:autoSpaceDE w:val="0"/>
        <w:autoSpaceDN w:val="0"/>
        <w:adjustRightInd w:val="0"/>
        <w:spacing w:line="240" w:lineRule="atLeast"/>
        <w:ind w:left="576"/>
        <w:rPr>
          <w:color w:val="000000"/>
          <w:sz w:val="24"/>
          <w:szCs w:val="24"/>
        </w:rPr>
      </w:pPr>
      <w:r w:rsidRPr="0002584D">
        <w:rPr>
          <w:color w:val="000000"/>
          <w:sz w:val="24"/>
          <w:szCs w:val="24"/>
        </w:rPr>
        <w:t>Suppliers must d</w:t>
      </w:r>
      <w:r w:rsidR="0002584D" w:rsidRPr="0002584D">
        <w:rPr>
          <w:color w:val="000000"/>
          <w:sz w:val="24"/>
          <w:szCs w:val="24"/>
        </w:rPr>
        <w:t xml:space="preserve">eclare all study types </w:t>
      </w:r>
      <w:r w:rsidR="00C12E07" w:rsidRPr="0002584D">
        <w:rPr>
          <w:color w:val="000000"/>
          <w:sz w:val="24"/>
          <w:szCs w:val="24"/>
        </w:rPr>
        <w:t>(</w:t>
      </w:r>
      <w:r w:rsidR="0002584D" w:rsidRPr="0002584D">
        <w:rPr>
          <w:color w:val="000000"/>
          <w:sz w:val="24"/>
          <w:szCs w:val="24"/>
        </w:rPr>
        <w:t xml:space="preserve">i.e. </w:t>
      </w:r>
      <w:r w:rsidR="00C12E07" w:rsidRPr="0002584D">
        <w:rPr>
          <w:color w:val="000000"/>
          <w:sz w:val="24"/>
          <w:szCs w:val="24"/>
        </w:rPr>
        <w:t>R&amp;R, linearity, tendency, stability)</w:t>
      </w:r>
      <w:r w:rsidRPr="0002584D">
        <w:rPr>
          <w:color w:val="000000"/>
          <w:sz w:val="24"/>
          <w:szCs w:val="24"/>
        </w:rPr>
        <w:t>.</w:t>
      </w:r>
      <w:r w:rsidR="00C12E07" w:rsidRPr="0002584D">
        <w:rPr>
          <w:color w:val="000000"/>
          <w:sz w:val="24"/>
          <w:szCs w:val="24"/>
        </w:rPr>
        <w:t xml:space="preserve"> </w:t>
      </w:r>
    </w:p>
    <w:p w:rsidR="0002584D" w:rsidRPr="0002584D" w:rsidRDefault="0002584D" w:rsidP="00FC7DFF">
      <w:pPr>
        <w:autoSpaceDE w:val="0"/>
        <w:autoSpaceDN w:val="0"/>
        <w:adjustRightInd w:val="0"/>
        <w:spacing w:line="240" w:lineRule="atLeast"/>
        <w:ind w:left="576"/>
        <w:rPr>
          <w:color w:val="000000"/>
          <w:sz w:val="24"/>
          <w:szCs w:val="24"/>
        </w:rPr>
      </w:pPr>
    </w:p>
    <w:p w:rsidR="00FC7DFF" w:rsidRPr="0002584D" w:rsidRDefault="00FC7DFF" w:rsidP="00FC7DFF">
      <w:pPr>
        <w:autoSpaceDE w:val="0"/>
        <w:autoSpaceDN w:val="0"/>
        <w:adjustRightInd w:val="0"/>
        <w:spacing w:line="240" w:lineRule="atLeast"/>
        <w:ind w:left="576"/>
        <w:rPr>
          <w:color w:val="000000"/>
          <w:sz w:val="24"/>
          <w:szCs w:val="24"/>
        </w:rPr>
      </w:pPr>
      <w:r w:rsidRPr="0002584D">
        <w:rPr>
          <w:color w:val="000000"/>
          <w:sz w:val="24"/>
          <w:szCs w:val="24"/>
        </w:rPr>
        <w:t>All inspection, measuring gages, test equipment, fixtures, etc., for product and key processes are to be calibrated to</w:t>
      </w:r>
      <w:r w:rsidR="007123EE" w:rsidRPr="0002584D">
        <w:rPr>
          <w:color w:val="000000"/>
          <w:sz w:val="24"/>
          <w:szCs w:val="24"/>
        </w:rPr>
        <w:t xml:space="preserve"> national standards.</w:t>
      </w:r>
      <w:r w:rsidRPr="0002584D">
        <w:rPr>
          <w:color w:val="000000"/>
          <w:sz w:val="24"/>
          <w:szCs w:val="24"/>
        </w:rPr>
        <w:t xml:space="preserve"> </w:t>
      </w:r>
    </w:p>
    <w:p w:rsidR="00FC7DFF" w:rsidRPr="0058655C" w:rsidRDefault="00FC7DFF" w:rsidP="00C12E07">
      <w:pPr>
        <w:rPr>
          <w:rFonts w:ascii="Arial" w:hAnsi="Arial" w:cs="Arial"/>
        </w:rPr>
      </w:pPr>
    </w:p>
    <w:p w:rsidR="00FC7DFF" w:rsidRDefault="00984887" w:rsidP="00FC7DFF">
      <w:pPr>
        <w:autoSpaceDE w:val="0"/>
        <w:autoSpaceDN w:val="0"/>
        <w:adjustRightInd w:val="0"/>
        <w:spacing w:before="120" w:line="240" w:lineRule="atLeast"/>
        <w:rPr>
          <w:rFonts w:ascii="Arial" w:hAnsi="Arial" w:cs="Arial"/>
          <w:b/>
          <w:color w:val="000000" w:themeColor="text1"/>
          <w:sz w:val="24"/>
          <w:szCs w:val="24"/>
        </w:rPr>
      </w:pPr>
      <w:r>
        <w:rPr>
          <w:rFonts w:ascii="Arial" w:hAnsi="Arial" w:cs="Arial"/>
          <w:b/>
          <w:color w:val="000000" w:themeColor="text1"/>
          <w:sz w:val="24"/>
          <w:szCs w:val="24"/>
        </w:rPr>
        <w:t>6.9</w:t>
      </w:r>
      <w:r w:rsidR="00E33157" w:rsidRPr="0058655C">
        <w:rPr>
          <w:rFonts w:ascii="Arial" w:hAnsi="Arial" w:cs="Arial"/>
          <w:b/>
          <w:color w:val="000000" w:themeColor="text1"/>
          <w:sz w:val="24"/>
          <w:szCs w:val="24"/>
        </w:rPr>
        <w:t xml:space="preserve"> </w:t>
      </w:r>
      <w:r w:rsidR="00FC7DFF" w:rsidRPr="0058655C">
        <w:rPr>
          <w:rFonts w:ascii="Arial" w:hAnsi="Arial" w:cs="Arial"/>
          <w:b/>
          <w:color w:val="000000" w:themeColor="text1"/>
          <w:sz w:val="24"/>
          <w:szCs w:val="24"/>
        </w:rPr>
        <w:t>Calibration/verification records</w:t>
      </w:r>
    </w:p>
    <w:p w:rsidR="0002584D" w:rsidRPr="0058655C" w:rsidRDefault="0002584D" w:rsidP="00FC7DFF">
      <w:pPr>
        <w:autoSpaceDE w:val="0"/>
        <w:autoSpaceDN w:val="0"/>
        <w:adjustRightInd w:val="0"/>
        <w:spacing w:before="120" w:line="240" w:lineRule="atLeast"/>
        <w:rPr>
          <w:rFonts w:ascii="Arial" w:hAnsi="Arial" w:cs="Arial"/>
          <w:b/>
          <w:color w:val="000000" w:themeColor="text1"/>
          <w:sz w:val="24"/>
          <w:szCs w:val="24"/>
        </w:rPr>
      </w:pPr>
    </w:p>
    <w:p w:rsidR="00FC7DFF" w:rsidRPr="0002584D" w:rsidRDefault="00FC7DFF" w:rsidP="00FC7DFF">
      <w:pPr>
        <w:tabs>
          <w:tab w:val="left" w:pos="720"/>
        </w:tabs>
        <w:autoSpaceDE w:val="0"/>
        <w:autoSpaceDN w:val="0"/>
        <w:adjustRightInd w:val="0"/>
        <w:spacing w:line="240" w:lineRule="atLeast"/>
        <w:ind w:left="576"/>
        <w:rPr>
          <w:color w:val="000000"/>
          <w:sz w:val="24"/>
          <w:szCs w:val="24"/>
        </w:rPr>
      </w:pPr>
      <w:r w:rsidRPr="0002584D">
        <w:rPr>
          <w:color w:val="000000"/>
          <w:sz w:val="24"/>
          <w:szCs w:val="24"/>
        </w:rPr>
        <w:t xml:space="preserve">All inspection, measuring gages, test equipment, fixtures, etc., for product and key processes are to be calibrated to </w:t>
      </w:r>
      <w:r w:rsidR="007123EE" w:rsidRPr="0002584D">
        <w:rPr>
          <w:color w:val="000000"/>
          <w:sz w:val="24"/>
          <w:szCs w:val="24"/>
        </w:rPr>
        <w:t>national standards</w:t>
      </w:r>
      <w:r w:rsidR="00086B70" w:rsidRPr="0002584D">
        <w:rPr>
          <w:color w:val="000000"/>
          <w:sz w:val="24"/>
          <w:szCs w:val="24"/>
        </w:rPr>
        <w:t>.</w:t>
      </w:r>
    </w:p>
    <w:p w:rsidR="00FC7DFF" w:rsidRPr="0058655C" w:rsidRDefault="00FC7DFF" w:rsidP="00FC7DFF">
      <w:pPr>
        <w:autoSpaceDE w:val="0"/>
        <w:autoSpaceDN w:val="0"/>
        <w:adjustRightInd w:val="0"/>
        <w:spacing w:before="120" w:line="240" w:lineRule="atLeast"/>
        <w:rPr>
          <w:rFonts w:ascii="Arial" w:hAnsi="Arial" w:cs="Arial"/>
          <w:b/>
          <w:color w:val="000000" w:themeColor="text1"/>
        </w:rPr>
      </w:pPr>
    </w:p>
    <w:p w:rsidR="00FC7DFF" w:rsidRPr="0058655C" w:rsidRDefault="00984887" w:rsidP="00FC7DFF">
      <w:pPr>
        <w:autoSpaceDE w:val="0"/>
        <w:autoSpaceDN w:val="0"/>
        <w:adjustRightInd w:val="0"/>
        <w:spacing w:before="120" w:line="240" w:lineRule="atLeast"/>
        <w:rPr>
          <w:rFonts w:ascii="Arial" w:hAnsi="Arial" w:cs="Arial"/>
          <w:b/>
          <w:color w:val="000000" w:themeColor="text1"/>
          <w:sz w:val="24"/>
          <w:szCs w:val="24"/>
        </w:rPr>
      </w:pPr>
      <w:r>
        <w:rPr>
          <w:rFonts w:ascii="Arial" w:hAnsi="Arial" w:cs="Arial"/>
          <w:b/>
          <w:color w:val="000000" w:themeColor="text1"/>
          <w:sz w:val="24"/>
          <w:szCs w:val="24"/>
        </w:rPr>
        <w:t>7.0</w:t>
      </w:r>
      <w:r w:rsidR="00E33157" w:rsidRPr="0058655C">
        <w:rPr>
          <w:rFonts w:ascii="Arial" w:hAnsi="Arial" w:cs="Arial"/>
          <w:b/>
          <w:color w:val="000000" w:themeColor="text1"/>
          <w:sz w:val="24"/>
          <w:szCs w:val="24"/>
        </w:rPr>
        <w:t xml:space="preserve"> </w:t>
      </w:r>
      <w:r w:rsidR="00FC7DFF" w:rsidRPr="0058655C">
        <w:rPr>
          <w:rFonts w:ascii="Arial" w:hAnsi="Arial" w:cs="Arial"/>
          <w:b/>
          <w:color w:val="000000" w:themeColor="text1"/>
          <w:sz w:val="24"/>
          <w:szCs w:val="24"/>
        </w:rPr>
        <w:t>Laboratory Requirements</w:t>
      </w:r>
    </w:p>
    <w:p w:rsidR="00FC7DFF" w:rsidRPr="0002584D" w:rsidRDefault="00FC7DFF" w:rsidP="00FC7DFF">
      <w:pPr>
        <w:tabs>
          <w:tab w:val="num" w:pos="2610"/>
        </w:tabs>
        <w:autoSpaceDE w:val="0"/>
        <w:autoSpaceDN w:val="0"/>
        <w:adjustRightInd w:val="0"/>
        <w:spacing w:before="120" w:line="240" w:lineRule="atLeast"/>
        <w:ind w:left="576"/>
        <w:rPr>
          <w:color w:val="000000" w:themeColor="text1"/>
          <w:sz w:val="24"/>
          <w:szCs w:val="24"/>
        </w:rPr>
      </w:pPr>
      <w:r w:rsidRPr="0002584D">
        <w:rPr>
          <w:color w:val="000000" w:themeColor="text1"/>
          <w:sz w:val="24"/>
          <w:szCs w:val="24"/>
          <w:u w:val="single"/>
        </w:rPr>
        <w:t>Internal Lab</w:t>
      </w:r>
      <w:r w:rsidRPr="0002584D">
        <w:rPr>
          <w:color w:val="000000" w:themeColor="text1"/>
          <w:sz w:val="24"/>
          <w:szCs w:val="24"/>
        </w:rPr>
        <w:t>- The supplier shall have conditions to perform tests, inspection or calibration services and the laboratory must have a written scope which includes the activities to perform. Must have procedures to perform the tests and meet customer specifications, as well as, trained staff to execute the activities.</w:t>
      </w:r>
    </w:p>
    <w:p w:rsidR="00FC7DFF" w:rsidRPr="0002584D" w:rsidRDefault="00FC7DFF" w:rsidP="00FC7DFF">
      <w:pPr>
        <w:tabs>
          <w:tab w:val="num" w:pos="2610"/>
        </w:tabs>
        <w:autoSpaceDE w:val="0"/>
        <w:autoSpaceDN w:val="0"/>
        <w:adjustRightInd w:val="0"/>
        <w:spacing w:before="120" w:line="240" w:lineRule="atLeast"/>
        <w:ind w:left="576"/>
        <w:rPr>
          <w:color w:val="000000" w:themeColor="text1"/>
          <w:sz w:val="24"/>
          <w:szCs w:val="24"/>
        </w:rPr>
      </w:pPr>
      <w:r w:rsidRPr="0002584D">
        <w:rPr>
          <w:color w:val="000000" w:themeColor="text1"/>
          <w:sz w:val="24"/>
          <w:szCs w:val="24"/>
          <w:u w:val="single"/>
        </w:rPr>
        <w:t>External Lab</w:t>
      </w:r>
      <w:r w:rsidRPr="0002584D">
        <w:rPr>
          <w:color w:val="000000" w:themeColor="text1"/>
          <w:sz w:val="24"/>
          <w:szCs w:val="24"/>
        </w:rPr>
        <w:t>- When the supplier cannot conduct tests, inspections and calibration services internally, external laboratories are to be accredited to ISO/IEC 17025 or national equivalent.  Use of any non-certified outside lab must have written agreement with JCI-PS.</w:t>
      </w:r>
    </w:p>
    <w:p w:rsidR="00FC7DFF" w:rsidRPr="0002584D" w:rsidRDefault="00FC7DFF" w:rsidP="00FC7DFF">
      <w:pPr>
        <w:tabs>
          <w:tab w:val="num" w:pos="2610"/>
        </w:tabs>
        <w:autoSpaceDE w:val="0"/>
        <w:autoSpaceDN w:val="0"/>
        <w:adjustRightInd w:val="0"/>
        <w:spacing w:before="120" w:line="240" w:lineRule="atLeast"/>
        <w:ind w:left="576"/>
        <w:rPr>
          <w:color w:val="000000" w:themeColor="text1"/>
          <w:sz w:val="24"/>
          <w:szCs w:val="24"/>
        </w:rPr>
      </w:pPr>
      <w:r w:rsidRPr="0002584D">
        <w:rPr>
          <w:color w:val="000000" w:themeColor="text1"/>
          <w:sz w:val="24"/>
          <w:szCs w:val="24"/>
        </w:rPr>
        <w:t>When there is no qualified laboratory for specific equipment, the calibration service can be done by the equipment manufacturer.</w:t>
      </w:r>
    </w:p>
    <w:p w:rsidR="00FC7DFF" w:rsidRPr="0002584D" w:rsidRDefault="00FC7DFF" w:rsidP="00FC7DFF">
      <w:pPr>
        <w:autoSpaceDE w:val="0"/>
        <w:autoSpaceDN w:val="0"/>
        <w:adjustRightInd w:val="0"/>
        <w:spacing w:before="120" w:line="240" w:lineRule="atLeast"/>
        <w:ind w:left="576"/>
        <w:rPr>
          <w:color w:val="000000" w:themeColor="text1"/>
          <w:sz w:val="24"/>
          <w:szCs w:val="24"/>
        </w:rPr>
      </w:pPr>
      <w:r w:rsidRPr="0002584D">
        <w:rPr>
          <w:color w:val="000000" w:themeColor="text1"/>
          <w:sz w:val="24"/>
          <w:szCs w:val="24"/>
        </w:rPr>
        <w:t xml:space="preserve">Bulk material testing frequency </w:t>
      </w:r>
      <w:r w:rsidR="00086B70" w:rsidRPr="0002584D">
        <w:rPr>
          <w:color w:val="000000" w:themeColor="text1"/>
          <w:sz w:val="24"/>
          <w:szCs w:val="24"/>
        </w:rPr>
        <w:t>can be found in the material</w:t>
      </w:r>
      <w:r w:rsidRPr="0002584D">
        <w:rPr>
          <w:color w:val="000000" w:themeColor="text1"/>
          <w:sz w:val="24"/>
          <w:szCs w:val="24"/>
        </w:rPr>
        <w:t xml:space="preserve"> specification.  If not, full specification to be tested at least annually.</w:t>
      </w:r>
    </w:p>
    <w:p w:rsidR="00FC7DFF" w:rsidRPr="0002584D" w:rsidRDefault="00FC7DFF" w:rsidP="00FC7DFF">
      <w:pPr>
        <w:autoSpaceDE w:val="0"/>
        <w:autoSpaceDN w:val="0"/>
        <w:adjustRightInd w:val="0"/>
        <w:spacing w:before="120" w:line="240" w:lineRule="atLeast"/>
        <w:ind w:left="576"/>
        <w:rPr>
          <w:color w:val="000000" w:themeColor="text1"/>
          <w:sz w:val="24"/>
          <w:szCs w:val="24"/>
        </w:rPr>
      </w:pPr>
      <w:r w:rsidRPr="0002584D">
        <w:rPr>
          <w:color w:val="000000"/>
          <w:sz w:val="24"/>
          <w:szCs w:val="24"/>
        </w:rPr>
        <w:t xml:space="preserve">Suppliers are to maintain master samples and production retains, as agreed. </w:t>
      </w:r>
    </w:p>
    <w:p w:rsidR="00FC7DFF" w:rsidRPr="0058655C" w:rsidRDefault="00FC7DFF" w:rsidP="000A5DB7">
      <w:pPr>
        <w:ind w:left="576"/>
        <w:rPr>
          <w:rFonts w:ascii="Arial" w:hAnsi="Arial" w:cs="Arial"/>
        </w:rPr>
      </w:pPr>
    </w:p>
    <w:p w:rsidR="00FC7DFF" w:rsidRPr="00984887" w:rsidRDefault="00984887" w:rsidP="00984887">
      <w:pPr>
        <w:tabs>
          <w:tab w:val="num" w:pos="2610"/>
        </w:tabs>
        <w:autoSpaceDE w:val="0"/>
        <w:autoSpaceDN w:val="0"/>
        <w:adjustRightInd w:val="0"/>
        <w:spacing w:line="240" w:lineRule="atLeast"/>
        <w:rPr>
          <w:rFonts w:ascii="Arial" w:hAnsi="Arial" w:cs="Arial"/>
          <w:sz w:val="24"/>
          <w:szCs w:val="24"/>
        </w:rPr>
      </w:pPr>
      <w:r>
        <w:rPr>
          <w:rFonts w:ascii="Arial" w:hAnsi="Arial" w:cs="Arial"/>
          <w:b/>
          <w:sz w:val="24"/>
          <w:szCs w:val="24"/>
        </w:rPr>
        <w:t xml:space="preserve"> </w:t>
      </w:r>
      <w:r w:rsidR="00E33157" w:rsidRPr="00984887">
        <w:rPr>
          <w:rFonts w:ascii="Arial" w:hAnsi="Arial" w:cs="Arial"/>
          <w:b/>
          <w:sz w:val="24"/>
          <w:szCs w:val="24"/>
        </w:rPr>
        <w:t>7.</w:t>
      </w:r>
      <w:r w:rsidRPr="00984887">
        <w:rPr>
          <w:rFonts w:ascii="Arial" w:hAnsi="Arial" w:cs="Arial"/>
          <w:b/>
          <w:sz w:val="24"/>
          <w:szCs w:val="24"/>
        </w:rPr>
        <w:t>1</w:t>
      </w:r>
      <w:r w:rsidR="00E33157" w:rsidRPr="00984887">
        <w:rPr>
          <w:rFonts w:ascii="Arial" w:hAnsi="Arial" w:cs="Arial"/>
          <w:b/>
          <w:sz w:val="24"/>
          <w:szCs w:val="24"/>
        </w:rPr>
        <w:t xml:space="preserve"> </w:t>
      </w:r>
      <w:r w:rsidR="00755A34" w:rsidRPr="00984887">
        <w:rPr>
          <w:rFonts w:ascii="Arial" w:hAnsi="Arial" w:cs="Arial"/>
          <w:b/>
          <w:sz w:val="24"/>
          <w:szCs w:val="24"/>
        </w:rPr>
        <w:t>Certificate of Analysis (C</w:t>
      </w:r>
      <w:r w:rsidR="00086B70" w:rsidRPr="00984887">
        <w:rPr>
          <w:rFonts w:ascii="Arial" w:hAnsi="Arial" w:cs="Arial"/>
          <w:b/>
          <w:sz w:val="24"/>
          <w:szCs w:val="24"/>
        </w:rPr>
        <w:t>o</w:t>
      </w:r>
      <w:r w:rsidR="00755A34" w:rsidRPr="00984887">
        <w:rPr>
          <w:rFonts w:ascii="Arial" w:hAnsi="Arial" w:cs="Arial"/>
          <w:b/>
          <w:sz w:val="24"/>
          <w:szCs w:val="24"/>
        </w:rPr>
        <w:t>A)</w:t>
      </w:r>
    </w:p>
    <w:p w:rsidR="00755A34" w:rsidRPr="0002584D" w:rsidRDefault="00755A34" w:rsidP="00755A34">
      <w:pPr>
        <w:autoSpaceDE w:val="0"/>
        <w:autoSpaceDN w:val="0"/>
        <w:adjustRightInd w:val="0"/>
        <w:spacing w:before="120" w:line="240" w:lineRule="atLeast"/>
        <w:ind w:left="576"/>
        <w:rPr>
          <w:color w:val="000000"/>
          <w:sz w:val="24"/>
          <w:szCs w:val="24"/>
        </w:rPr>
      </w:pPr>
      <w:r w:rsidRPr="0002584D">
        <w:rPr>
          <w:color w:val="000000"/>
          <w:sz w:val="24"/>
          <w:szCs w:val="24"/>
        </w:rPr>
        <w:t>Performance Reporting- unless otherwise waived in writing, an accounting with actual data will be p</w:t>
      </w:r>
      <w:r w:rsidR="008C03F8" w:rsidRPr="0002584D">
        <w:rPr>
          <w:color w:val="000000"/>
          <w:sz w:val="24"/>
          <w:szCs w:val="24"/>
        </w:rPr>
        <w:t xml:space="preserve">rovided with lot traceability. </w:t>
      </w:r>
      <w:r w:rsidRPr="0002584D">
        <w:rPr>
          <w:color w:val="000000"/>
          <w:sz w:val="24"/>
          <w:szCs w:val="24"/>
        </w:rPr>
        <w:t xml:space="preserve">This data should be in the form of an electronic spreadsheet showing capability study results, end-of-line test results, inspection results, or for bulk materials the </w:t>
      </w:r>
      <w:r w:rsidRPr="0002584D">
        <w:rPr>
          <w:sz w:val="24"/>
          <w:szCs w:val="24"/>
        </w:rPr>
        <w:t xml:space="preserve">Certificates of Analysis (CoA) </w:t>
      </w:r>
      <w:r w:rsidRPr="0002584D">
        <w:rPr>
          <w:color w:val="000000"/>
          <w:sz w:val="24"/>
          <w:szCs w:val="24"/>
        </w:rPr>
        <w:t>must show results versus JCI-PS specification.  An e</w:t>
      </w:r>
      <w:r w:rsidR="008C03F8" w:rsidRPr="0002584D">
        <w:rPr>
          <w:color w:val="000000"/>
          <w:sz w:val="24"/>
          <w:szCs w:val="24"/>
        </w:rPr>
        <w:t>-</w:t>
      </w:r>
      <w:r w:rsidRPr="0002584D">
        <w:rPr>
          <w:color w:val="000000"/>
          <w:sz w:val="24"/>
          <w:szCs w:val="24"/>
        </w:rPr>
        <w:t>mail with lot test data to the JCI-PS Plant Quality department and SQE is to be sent monthly as requested or other agreed upon timeframe, for trend analysis</w:t>
      </w:r>
      <w:r w:rsidR="00850FBF" w:rsidRPr="0002584D">
        <w:rPr>
          <w:color w:val="000000"/>
          <w:sz w:val="24"/>
          <w:szCs w:val="24"/>
        </w:rPr>
        <w:t>.</w:t>
      </w:r>
      <w:r w:rsidR="00850FBF" w:rsidRPr="0002584D">
        <w:rPr>
          <w:i/>
          <w:color w:val="000000"/>
          <w:sz w:val="24"/>
          <w:szCs w:val="24"/>
        </w:rPr>
        <w:t xml:space="preserve"> </w:t>
      </w:r>
    </w:p>
    <w:p w:rsidR="00252F0D" w:rsidRPr="0002584D" w:rsidRDefault="00755A34" w:rsidP="0002584D">
      <w:pPr>
        <w:tabs>
          <w:tab w:val="num" w:pos="2610"/>
        </w:tabs>
        <w:autoSpaceDE w:val="0"/>
        <w:autoSpaceDN w:val="0"/>
        <w:adjustRightInd w:val="0"/>
        <w:spacing w:before="120" w:line="240" w:lineRule="atLeast"/>
        <w:ind w:left="576"/>
        <w:rPr>
          <w:color w:val="000000"/>
          <w:sz w:val="24"/>
          <w:szCs w:val="24"/>
        </w:rPr>
      </w:pPr>
      <w:r w:rsidRPr="0002584D">
        <w:rPr>
          <w:color w:val="000000"/>
          <w:sz w:val="24"/>
          <w:szCs w:val="24"/>
        </w:rPr>
        <w:t xml:space="preserve">Certificates of Analysis in all cases CoA’s are expected to be sent to JCI-PS Plant with shipment and emailed to:  </w:t>
      </w:r>
      <w:hyperlink r:id="rId18" w:history="1">
        <w:r w:rsidRPr="0002584D">
          <w:rPr>
            <w:rStyle w:val="Hyperlink"/>
            <w:sz w:val="24"/>
            <w:szCs w:val="24"/>
          </w:rPr>
          <w:t>www.PS-Supplier-Quality@jci.com</w:t>
        </w:r>
      </w:hyperlink>
      <w:r w:rsidRPr="0002584D">
        <w:rPr>
          <w:color w:val="000000"/>
          <w:sz w:val="24"/>
          <w:szCs w:val="24"/>
        </w:rPr>
        <w:t xml:space="preserve">   CoA’s are expected to display data to JCI-PS specification limits as specified on the material specification for most supplied parts unless</w:t>
      </w:r>
      <w:r w:rsidR="00E76165" w:rsidRPr="0002584D">
        <w:rPr>
          <w:color w:val="000000"/>
          <w:sz w:val="24"/>
          <w:szCs w:val="24"/>
        </w:rPr>
        <w:t xml:space="preserve"> directed otherwise by the SQE.</w:t>
      </w:r>
    </w:p>
    <w:p w:rsidR="0002584D" w:rsidRPr="0002584D" w:rsidRDefault="0002584D" w:rsidP="0002584D">
      <w:pPr>
        <w:tabs>
          <w:tab w:val="num" w:pos="2610"/>
        </w:tabs>
        <w:autoSpaceDE w:val="0"/>
        <w:autoSpaceDN w:val="0"/>
        <w:adjustRightInd w:val="0"/>
        <w:spacing w:before="120" w:line="240" w:lineRule="atLeast"/>
        <w:ind w:left="576"/>
        <w:rPr>
          <w:color w:val="000000"/>
          <w:sz w:val="24"/>
          <w:szCs w:val="24"/>
        </w:rPr>
      </w:pPr>
    </w:p>
    <w:p w:rsidR="00755A34" w:rsidRPr="0002584D" w:rsidRDefault="00755A34" w:rsidP="00755A34">
      <w:pPr>
        <w:ind w:left="576"/>
        <w:jc w:val="both"/>
        <w:rPr>
          <w:sz w:val="24"/>
          <w:szCs w:val="24"/>
        </w:rPr>
      </w:pPr>
      <w:r w:rsidRPr="0002584D">
        <w:rPr>
          <w:sz w:val="24"/>
          <w:szCs w:val="24"/>
        </w:rPr>
        <w:t>Certificate of Analysis (C</w:t>
      </w:r>
      <w:r w:rsidR="00086B70" w:rsidRPr="0002584D">
        <w:rPr>
          <w:sz w:val="24"/>
          <w:szCs w:val="24"/>
        </w:rPr>
        <w:t>o</w:t>
      </w:r>
      <w:r w:rsidRPr="0002584D">
        <w:rPr>
          <w:sz w:val="24"/>
          <w:szCs w:val="24"/>
        </w:rPr>
        <w:t>A</w:t>
      </w:r>
      <w:r w:rsidRPr="0002584D">
        <w:rPr>
          <w:b/>
          <w:sz w:val="24"/>
          <w:szCs w:val="24"/>
        </w:rPr>
        <w:t>)</w:t>
      </w:r>
      <w:r w:rsidRPr="0002584D">
        <w:rPr>
          <w:sz w:val="24"/>
          <w:szCs w:val="24"/>
        </w:rPr>
        <w:t xml:space="preserve"> for all raw material used in the manufacturing of a purchased component are required to be kept on file at the supplier</w:t>
      </w:r>
      <w:r w:rsidR="009E0EF2" w:rsidRPr="0002584D">
        <w:rPr>
          <w:sz w:val="24"/>
          <w:szCs w:val="24"/>
        </w:rPr>
        <w:t xml:space="preserve"> for a minimum of (3) years</w:t>
      </w:r>
      <w:r w:rsidRPr="0002584D">
        <w:rPr>
          <w:sz w:val="24"/>
          <w:szCs w:val="24"/>
        </w:rPr>
        <w:t xml:space="preserve"> and made available to Johnson Controls Inc. upon request. Material certifications are required with each shipment of direct raw materials, such as chemicals and plastic resins. C</w:t>
      </w:r>
      <w:r w:rsidR="00086B70" w:rsidRPr="0002584D">
        <w:rPr>
          <w:sz w:val="24"/>
          <w:szCs w:val="24"/>
        </w:rPr>
        <w:t>o</w:t>
      </w:r>
      <w:r w:rsidRPr="0002584D">
        <w:rPr>
          <w:sz w:val="24"/>
          <w:szCs w:val="24"/>
        </w:rPr>
        <w:t xml:space="preserve">A must include Johnson Controls specification limits for required significant and critical characteristics identified. </w:t>
      </w:r>
    </w:p>
    <w:p w:rsidR="00984887" w:rsidRPr="0058655C" w:rsidRDefault="00984887" w:rsidP="00755A34">
      <w:pPr>
        <w:ind w:left="576"/>
        <w:jc w:val="both"/>
        <w:rPr>
          <w:rFonts w:ascii="Arial" w:hAnsi="Arial" w:cs="Arial"/>
        </w:rPr>
      </w:pPr>
    </w:p>
    <w:p w:rsidR="00F9457F" w:rsidRDefault="00984887" w:rsidP="00F9457F">
      <w:pPr>
        <w:tabs>
          <w:tab w:val="num" w:pos="2610"/>
        </w:tabs>
        <w:autoSpaceDE w:val="0"/>
        <w:autoSpaceDN w:val="0"/>
        <w:adjustRightInd w:val="0"/>
        <w:spacing w:line="240" w:lineRule="atLeast"/>
        <w:rPr>
          <w:rFonts w:ascii="Arial" w:hAnsi="Arial" w:cs="Arial"/>
          <w:b/>
          <w:sz w:val="24"/>
          <w:szCs w:val="24"/>
        </w:rPr>
      </w:pPr>
      <w:r>
        <w:rPr>
          <w:rFonts w:ascii="Arial" w:hAnsi="Arial" w:cs="Arial"/>
          <w:b/>
          <w:sz w:val="24"/>
          <w:szCs w:val="24"/>
        </w:rPr>
        <w:t>7.2</w:t>
      </w:r>
      <w:r w:rsidR="00E33157" w:rsidRPr="0058655C">
        <w:rPr>
          <w:rFonts w:ascii="Arial" w:hAnsi="Arial" w:cs="Arial"/>
          <w:b/>
          <w:sz w:val="24"/>
          <w:szCs w:val="24"/>
        </w:rPr>
        <w:t xml:space="preserve"> </w:t>
      </w:r>
      <w:r w:rsidR="00F9457F" w:rsidRPr="0058655C">
        <w:rPr>
          <w:rFonts w:ascii="Arial" w:hAnsi="Arial" w:cs="Arial"/>
          <w:b/>
          <w:sz w:val="24"/>
          <w:szCs w:val="24"/>
        </w:rPr>
        <w:t>Manufacturing process design input</w:t>
      </w:r>
    </w:p>
    <w:p w:rsidR="0002584D" w:rsidRPr="0058655C" w:rsidRDefault="0002584D" w:rsidP="00F9457F">
      <w:pPr>
        <w:tabs>
          <w:tab w:val="num" w:pos="2610"/>
        </w:tabs>
        <w:autoSpaceDE w:val="0"/>
        <w:autoSpaceDN w:val="0"/>
        <w:adjustRightInd w:val="0"/>
        <w:spacing w:line="240" w:lineRule="atLeast"/>
        <w:rPr>
          <w:rFonts w:ascii="Arial" w:hAnsi="Arial" w:cs="Arial"/>
          <w:b/>
          <w:sz w:val="24"/>
          <w:szCs w:val="24"/>
        </w:rPr>
      </w:pPr>
    </w:p>
    <w:p w:rsidR="00B147F1" w:rsidRPr="0002584D" w:rsidRDefault="00F9457F" w:rsidP="0090669D">
      <w:pPr>
        <w:ind w:left="576"/>
        <w:rPr>
          <w:i/>
          <w:color w:val="000000"/>
          <w:sz w:val="24"/>
          <w:szCs w:val="24"/>
        </w:rPr>
      </w:pPr>
      <w:r w:rsidRPr="0002584D">
        <w:rPr>
          <w:color w:val="000000"/>
          <w:sz w:val="24"/>
          <w:szCs w:val="24"/>
        </w:rPr>
        <w:t>Poke-Yoke, Mistake-Proofing or Error Prevention practices, as appropriate, should be evident and reviewed</w:t>
      </w:r>
      <w:r w:rsidRPr="0002584D">
        <w:rPr>
          <w:i/>
          <w:color w:val="000000"/>
          <w:sz w:val="24"/>
          <w:szCs w:val="24"/>
        </w:rPr>
        <w:t>.</w:t>
      </w:r>
      <w:r w:rsidR="00B147F1" w:rsidRPr="0002584D">
        <w:rPr>
          <w:i/>
          <w:color w:val="000000"/>
          <w:sz w:val="24"/>
          <w:szCs w:val="24"/>
        </w:rPr>
        <w:t xml:space="preserve"> </w:t>
      </w:r>
      <w:r w:rsidR="00B147F1" w:rsidRPr="0002584D">
        <w:rPr>
          <w:color w:val="000000"/>
          <w:sz w:val="24"/>
          <w:szCs w:val="24"/>
        </w:rPr>
        <w:t>Focus should be for repetitive functions</w:t>
      </w:r>
      <w:r w:rsidR="0090669D" w:rsidRPr="0002584D">
        <w:rPr>
          <w:color w:val="000000"/>
          <w:sz w:val="24"/>
          <w:szCs w:val="24"/>
        </w:rPr>
        <w:t>, difficult task prone to mistakes, or where the cost for error is high</w:t>
      </w:r>
      <w:r w:rsidR="0090669D" w:rsidRPr="0002584D">
        <w:rPr>
          <w:i/>
          <w:color w:val="000000"/>
          <w:sz w:val="24"/>
          <w:szCs w:val="24"/>
        </w:rPr>
        <w:t>.</w:t>
      </w:r>
    </w:p>
    <w:p w:rsidR="007F7669" w:rsidRPr="0058655C" w:rsidRDefault="007F7669" w:rsidP="0090669D">
      <w:pPr>
        <w:ind w:left="576"/>
        <w:rPr>
          <w:rFonts w:ascii="Arial" w:hAnsi="Arial" w:cs="Arial"/>
          <w:i/>
          <w:color w:val="000000"/>
        </w:rPr>
      </w:pPr>
    </w:p>
    <w:p w:rsidR="00B147F1" w:rsidRPr="0058655C" w:rsidRDefault="00B147F1" w:rsidP="00B147F1">
      <w:pPr>
        <w:rPr>
          <w:rFonts w:ascii="Arial" w:hAnsi="Arial" w:cs="Arial"/>
          <w:i/>
          <w:color w:val="1F497D" w:themeColor="text2"/>
        </w:rPr>
      </w:pPr>
    </w:p>
    <w:p w:rsidR="00B147F1" w:rsidRPr="0058655C" w:rsidRDefault="0090669D" w:rsidP="0090669D">
      <w:pPr>
        <w:rPr>
          <w:rFonts w:ascii="Arial" w:hAnsi="Arial" w:cs="Arial"/>
          <w:b/>
          <w:color w:val="0070C0"/>
          <w:sz w:val="24"/>
          <w:szCs w:val="24"/>
        </w:rPr>
      </w:pPr>
      <w:r w:rsidRPr="0058655C">
        <w:rPr>
          <w:rFonts w:ascii="Arial" w:hAnsi="Arial" w:cs="Arial"/>
          <w:b/>
          <w:color w:val="0070C0"/>
          <w:sz w:val="24"/>
          <w:szCs w:val="24"/>
        </w:rPr>
        <w:t>8.</w:t>
      </w:r>
      <w:r w:rsidR="00B147F1" w:rsidRPr="0058655C">
        <w:rPr>
          <w:rFonts w:ascii="Arial" w:hAnsi="Arial" w:cs="Arial"/>
          <w:b/>
          <w:color w:val="0070C0"/>
          <w:sz w:val="24"/>
          <w:szCs w:val="24"/>
        </w:rPr>
        <w:t xml:space="preserve"> Handling, Storage, Packaging, Preservation</w:t>
      </w:r>
    </w:p>
    <w:p w:rsidR="00B147F1" w:rsidRPr="0058655C" w:rsidRDefault="00B147F1" w:rsidP="00B147F1">
      <w:pPr>
        <w:rPr>
          <w:rFonts w:ascii="Arial" w:hAnsi="Arial" w:cs="Arial"/>
          <w:b/>
          <w:color w:val="1F497D" w:themeColor="text2"/>
        </w:rPr>
      </w:pPr>
    </w:p>
    <w:p w:rsidR="00B147F1" w:rsidRPr="0002584D" w:rsidRDefault="00B147F1" w:rsidP="0090669D">
      <w:pPr>
        <w:ind w:left="576"/>
        <w:rPr>
          <w:sz w:val="24"/>
          <w:szCs w:val="24"/>
        </w:rPr>
      </w:pPr>
      <w:r w:rsidRPr="0002584D">
        <w:rPr>
          <w:sz w:val="24"/>
          <w:szCs w:val="24"/>
        </w:rPr>
        <w:t>Suppliers are responsible for ensuring that the appropriate measures are conducted and maintained to preserve product quality during process handling, storing, packaging, preservation, and delivery.</w:t>
      </w:r>
    </w:p>
    <w:p w:rsidR="00B147F1" w:rsidRPr="0002584D" w:rsidRDefault="00B147F1" w:rsidP="0090669D">
      <w:pPr>
        <w:autoSpaceDE w:val="0"/>
        <w:autoSpaceDN w:val="0"/>
        <w:adjustRightInd w:val="0"/>
        <w:spacing w:before="120" w:line="240" w:lineRule="atLeast"/>
        <w:ind w:left="576"/>
        <w:rPr>
          <w:color w:val="000000"/>
          <w:sz w:val="24"/>
          <w:szCs w:val="24"/>
        </w:rPr>
      </w:pPr>
      <w:r w:rsidRPr="0002584D">
        <w:rPr>
          <w:color w:val="000000"/>
          <w:sz w:val="24"/>
          <w:szCs w:val="24"/>
        </w:rPr>
        <w:t>The supplier is responsible for packaging the parts/ material in such a fashion as to ensure product integrity and prevent damage upon receipt at JCI-PS and is evaluated at PPAP.</w:t>
      </w:r>
    </w:p>
    <w:p w:rsidR="00100EF9" w:rsidRPr="0002584D" w:rsidRDefault="00100EF9" w:rsidP="0090669D">
      <w:pPr>
        <w:autoSpaceDE w:val="0"/>
        <w:autoSpaceDN w:val="0"/>
        <w:adjustRightInd w:val="0"/>
        <w:spacing w:before="120" w:line="240" w:lineRule="atLeast"/>
        <w:ind w:left="576"/>
        <w:rPr>
          <w:color w:val="000000"/>
          <w:sz w:val="24"/>
          <w:szCs w:val="24"/>
        </w:rPr>
      </w:pPr>
      <w:r w:rsidRPr="0002584D">
        <w:rPr>
          <w:color w:val="000000"/>
          <w:sz w:val="24"/>
          <w:szCs w:val="24"/>
        </w:rPr>
        <w:t>The supplier is responsible for monitoring the self-life of</w:t>
      </w:r>
      <w:r w:rsidR="00252F0D" w:rsidRPr="0002584D">
        <w:rPr>
          <w:color w:val="000000"/>
          <w:sz w:val="24"/>
          <w:szCs w:val="24"/>
        </w:rPr>
        <w:t xml:space="preserve"> the</w:t>
      </w:r>
      <w:r w:rsidRPr="0002584D">
        <w:rPr>
          <w:color w:val="000000"/>
          <w:sz w:val="24"/>
          <w:szCs w:val="24"/>
        </w:rPr>
        <w:t xml:space="preserve"> product and should not ship product that has exceeded its product life. </w:t>
      </w:r>
    </w:p>
    <w:p w:rsidR="00BC106F" w:rsidRDefault="007F7669" w:rsidP="007F7669">
      <w:pPr>
        <w:autoSpaceDE w:val="0"/>
        <w:autoSpaceDN w:val="0"/>
        <w:adjustRightInd w:val="0"/>
        <w:spacing w:before="120" w:line="240" w:lineRule="atLeast"/>
        <w:rPr>
          <w:rFonts w:ascii="Arial" w:hAnsi="Arial" w:cs="Arial"/>
          <w:b/>
          <w:sz w:val="24"/>
          <w:szCs w:val="24"/>
        </w:rPr>
      </w:pPr>
      <w:r w:rsidRPr="0058655C">
        <w:rPr>
          <w:rFonts w:ascii="Arial" w:hAnsi="Arial" w:cs="Arial"/>
          <w:b/>
          <w:color w:val="000000"/>
          <w:sz w:val="24"/>
          <w:szCs w:val="24"/>
        </w:rPr>
        <w:t>8.1</w:t>
      </w:r>
      <w:r w:rsidRPr="0058655C">
        <w:rPr>
          <w:rFonts w:ascii="Arial" w:hAnsi="Arial" w:cs="Arial"/>
          <w:color w:val="000000"/>
        </w:rPr>
        <w:t xml:space="preserve"> </w:t>
      </w:r>
      <w:r w:rsidR="00BC106F" w:rsidRPr="0058655C">
        <w:rPr>
          <w:rFonts w:ascii="Arial" w:hAnsi="Arial" w:cs="Arial"/>
          <w:b/>
          <w:sz w:val="24"/>
          <w:szCs w:val="24"/>
        </w:rPr>
        <w:t xml:space="preserve">First In First Out </w:t>
      </w:r>
      <w:r w:rsidRPr="0058655C">
        <w:rPr>
          <w:rFonts w:ascii="Arial" w:hAnsi="Arial" w:cs="Arial"/>
          <w:b/>
          <w:sz w:val="24"/>
          <w:szCs w:val="24"/>
        </w:rPr>
        <w:t>(FIFO)</w:t>
      </w:r>
    </w:p>
    <w:p w:rsidR="0002584D" w:rsidRPr="0058655C" w:rsidRDefault="0002584D" w:rsidP="007F7669">
      <w:pPr>
        <w:autoSpaceDE w:val="0"/>
        <w:autoSpaceDN w:val="0"/>
        <w:adjustRightInd w:val="0"/>
        <w:spacing w:before="120" w:line="240" w:lineRule="atLeast"/>
        <w:rPr>
          <w:rFonts w:ascii="Arial" w:hAnsi="Arial" w:cs="Arial"/>
          <w:b/>
          <w:sz w:val="24"/>
          <w:szCs w:val="24"/>
        </w:rPr>
      </w:pPr>
    </w:p>
    <w:p w:rsidR="00F9457F" w:rsidRPr="0002584D" w:rsidRDefault="00BC106F" w:rsidP="0002584D">
      <w:pPr>
        <w:autoSpaceDE w:val="0"/>
        <w:autoSpaceDN w:val="0"/>
        <w:adjustRightInd w:val="0"/>
        <w:ind w:left="576"/>
        <w:rPr>
          <w:sz w:val="24"/>
          <w:szCs w:val="24"/>
        </w:rPr>
      </w:pPr>
      <w:r w:rsidRPr="0002584D">
        <w:rPr>
          <w:sz w:val="24"/>
          <w:szCs w:val="24"/>
        </w:rPr>
        <w:t>The suppliers have to ensure that no obsolete material is shipped to JCI-PS. The suppliers shall perform</w:t>
      </w:r>
      <w:r w:rsidR="0002584D">
        <w:rPr>
          <w:sz w:val="24"/>
          <w:szCs w:val="24"/>
        </w:rPr>
        <w:t xml:space="preserve"> </w:t>
      </w:r>
      <w:r w:rsidRPr="0002584D">
        <w:rPr>
          <w:sz w:val="24"/>
          <w:szCs w:val="24"/>
        </w:rPr>
        <w:t xml:space="preserve">first in/first out (FIFO) inventory management practices. </w:t>
      </w:r>
      <w:r w:rsidR="00252F0D" w:rsidRPr="0002584D">
        <w:rPr>
          <w:sz w:val="24"/>
          <w:szCs w:val="24"/>
        </w:rPr>
        <w:t>This requirement is subject to audit by</w:t>
      </w:r>
      <w:r w:rsidR="0002584D">
        <w:rPr>
          <w:sz w:val="24"/>
          <w:szCs w:val="24"/>
        </w:rPr>
        <w:t xml:space="preserve"> </w:t>
      </w:r>
      <w:r w:rsidR="0002584D" w:rsidRPr="0002584D">
        <w:rPr>
          <w:sz w:val="24"/>
          <w:szCs w:val="24"/>
        </w:rPr>
        <w:t>JCI-PS</w:t>
      </w:r>
      <w:r w:rsidR="00252F0D" w:rsidRPr="0002584D">
        <w:rPr>
          <w:sz w:val="24"/>
          <w:szCs w:val="24"/>
        </w:rPr>
        <w:t xml:space="preserve">. </w:t>
      </w:r>
    </w:p>
    <w:p w:rsidR="008E7D5B" w:rsidRPr="0058655C" w:rsidRDefault="007F7669" w:rsidP="008E7D5B">
      <w:pPr>
        <w:tabs>
          <w:tab w:val="left" w:pos="1260"/>
        </w:tabs>
        <w:autoSpaceDE w:val="0"/>
        <w:autoSpaceDN w:val="0"/>
        <w:adjustRightInd w:val="0"/>
        <w:spacing w:before="120" w:line="240" w:lineRule="atLeast"/>
        <w:rPr>
          <w:rFonts w:ascii="Arial" w:hAnsi="Arial" w:cs="Arial"/>
          <w:b/>
          <w:color w:val="000000"/>
          <w:sz w:val="24"/>
          <w:szCs w:val="24"/>
        </w:rPr>
      </w:pPr>
      <w:r w:rsidRPr="0058655C">
        <w:rPr>
          <w:rFonts w:ascii="Arial" w:hAnsi="Arial" w:cs="Arial"/>
          <w:b/>
          <w:color w:val="000000"/>
          <w:sz w:val="24"/>
          <w:szCs w:val="24"/>
        </w:rPr>
        <w:t>8.2</w:t>
      </w:r>
      <w:r w:rsidR="00E33157" w:rsidRPr="0058655C">
        <w:rPr>
          <w:rFonts w:ascii="Arial" w:hAnsi="Arial" w:cs="Arial"/>
          <w:b/>
          <w:color w:val="000000"/>
          <w:sz w:val="24"/>
          <w:szCs w:val="24"/>
        </w:rPr>
        <w:t xml:space="preserve"> </w:t>
      </w:r>
      <w:r w:rsidR="008E7D5B" w:rsidRPr="0058655C">
        <w:rPr>
          <w:rFonts w:ascii="Arial" w:hAnsi="Arial" w:cs="Arial"/>
          <w:b/>
          <w:color w:val="000000"/>
          <w:sz w:val="24"/>
          <w:szCs w:val="24"/>
        </w:rPr>
        <w:t>Identification and traceability</w:t>
      </w:r>
    </w:p>
    <w:p w:rsidR="008E7D5B" w:rsidRPr="0002584D" w:rsidRDefault="008E7D5B" w:rsidP="008E7D5B">
      <w:pPr>
        <w:autoSpaceDE w:val="0"/>
        <w:autoSpaceDN w:val="0"/>
        <w:adjustRightInd w:val="0"/>
        <w:spacing w:before="120" w:line="240" w:lineRule="atLeast"/>
        <w:ind w:left="576"/>
        <w:rPr>
          <w:i/>
          <w:color w:val="000000"/>
          <w:sz w:val="24"/>
          <w:szCs w:val="24"/>
        </w:rPr>
      </w:pPr>
      <w:r w:rsidRPr="0002584D">
        <w:rPr>
          <w:color w:val="000000"/>
          <w:sz w:val="24"/>
          <w:szCs w:val="24"/>
        </w:rPr>
        <w:t>Product identification is to be per the drawing or Component Specification.  Package labels, at a minimum, must show JCI-PS Part Number, Description, Lot Number and/or Ship Date, Quantity, and barcode, if requested.</w:t>
      </w:r>
    </w:p>
    <w:p w:rsidR="008E7D5B" w:rsidRPr="0058655C" w:rsidRDefault="008E7D5B" w:rsidP="0002584D">
      <w:pPr>
        <w:tabs>
          <w:tab w:val="left" w:pos="9285"/>
        </w:tabs>
        <w:autoSpaceDE w:val="0"/>
        <w:autoSpaceDN w:val="0"/>
        <w:adjustRightInd w:val="0"/>
        <w:spacing w:before="120" w:line="240" w:lineRule="atLeast"/>
        <w:ind w:left="576"/>
        <w:rPr>
          <w:rFonts w:ascii="Arial" w:hAnsi="Arial" w:cs="Arial"/>
          <w:color w:val="000000"/>
        </w:rPr>
      </w:pPr>
      <w:r w:rsidRPr="0002584D">
        <w:rPr>
          <w:color w:val="000000"/>
          <w:sz w:val="24"/>
          <w:szCs w:val="24"/>
        </w:rPr>
        <w:t>All product is to be traceable from incoming to delivery at JCI-PS</w:t>
      </w:r>
      <w:r w:rsidR="009E0EF2" w:rsidRPr="0002584D">
        <w:rPr>
          <w:color w:val="000000"/>
          <w:sz w:val="24"/>
          <w:szCs w:val="24"/>
        </w:rPr>
        <w:t>.</w:t>
      </w:r>
      <w:r w:rsidR="0002584D">
        <w:rPr>
          <w:rFonts w:ascii="Arial" w:hAnsi="Arial" w:cs="Arial"/>
          <w:color w:val="000000"/>
        </w:rPr>
        <w:tab/>
      </w:r>
    </w:p>
    <w:p w:rsidR="00E76165" w:rsidRPr="0002584D" w:rsidRDefault="00E76165" w:rsidP="0002584D">
      <w:pPr>
        <w:rPr>
          <w:rFonts w:ascii="Arial" w:hAnsi="Arial" w:cs="Arial"/>
          <w:color w:val="000000"/>
        </w:rPr>
      </w:pPr>
    </w:p>
    <w:p w:rsidR="008E7D5B" w:rsidRPr="0058655C" w:rsidRDefault="0090669D" w:rsidP="008E7D5B">
      <w:pPr>
        <w:tabs>
          <w:tab w:val="left" w:pos="1260"/>
        </w:tabs>
        <w:autoSpaceDE w:val="0"/>
        <w:autoSpaceDN w:val="0"/>
        <w:adjustRightInd w:val="0"/>
        <w:spacing w:before="120" w:line="240" w:lineRule="atLeast"/>
        <w:rPr>
          <w:rFonts w:ascii="Arial" w:hAnsi="Arial" w:cs="Arial"/>
          <w:b/>
          <w:color w:val="000000"/>
          <w:sz w:val="24"/>
          <w:szCs w:val="24"/>
        </w:rPr>
      </w:pPr>
      <w:r w:rsidRPr="0058655C">
        <w:rPr>
          <w:rFonts w:ascii="Arial" w:hAnsi="Arial" w:cs="Arial"/>
          <w:b/>
          <w:color w:val="000000"/>
          <w:sz w:val="24"/>
          <w:szCs w:val="24"/>
        </w:rPr>
        <w:t>8.</w:t>
      </w:r>
      <w:r w:rsidR="007F7669" w:rsidRPr="0058655C">
        <w:rPr>
          <w:rFonts w:ascii="Arial" w:hAnsi="Arial" w:cs="Arial"/>
          <w:b/>
          <w:color w:val="000000"/>
          <w:sz w:val="24"/>
          <w:szCs w:val="24"/>
        </w:rPr>
        <w:t>3</w:t>
      </w:r>
      <w:r w:rsidR="00E33157" w:rsidRPr="0058655C">
        <w:rPr>
          <w:rFonts w:ascii="Arial" w:hAnsi="Arial" w:cs="Arial"/>
          <w:b/>
          <w:color w:val="000000"/>
          <w:sz w:val="24"/>
          <w:szCs w:val="24"/>
        </w:rPr>
        <w:t xml:space="preserve"> </w:t>
      </w:r>
      <w:r w:rsidR="008E7D5B" w:rsidRPr="0058655C">
        <w:rPr>
          <w:rFonts w:ascii="Arial" w:hAnsi="Arial" w:cs="Arial"/>
          <w:b/>
          <w:color w:val="000000"/>
          <w:sz w:val="24"/>
          <w:szCs w:val="24"/>
        </w:rPr>
        <w:t>Incoming product conformity to requirements</w:t>
      </w:r>
    </w:p>
    <w:p w:rsidR="008E7D5B" w:rsidRPr="0002584D" w:rsidRDefault="008E7D5B" w:rsidP="008E7D5B">
      <w:pPr>
        <w:autoSpaceDE w:val="0"/>
        <w:autoSpaceDN w:val="0"/>
        <w:adjustRightInd w:val="0"/>
        <w:spacing w:before="120" w:line="240" w:lineRule="atLeast"/>
        <w:ind w:left="576"/>
        <w:rPr>
          <w:color w:val="292929"/>
          <w:spacing w:val="3"/>
          <w:sz w:val="24"/>
          <w:szCs w:val="24"/>
        </w:rPr>
      </w:pPr>
      <w:r w:rsidRPr="0002584D">
        <w:rPr>
          <w:color w:val="000000"/>
          <w:sz w:val="24"/>
          <w:szCs w:val="24"/>
        </w:rPr>
        <w:t>Adequate controls and inspections and storage are in</w:t>
      </w:r>
      <w:r w:rsidR="00E76165" w:rsidRPr="0002584D">
        <w:rPr>
          <w:color w:val="000000"/>
          <w:sz w:val="24"/>
          <w:szCs w:val="24"/>
        </w:rPr>
        <w:t xml:space="preserve"> place for incoming goods.</w:t>
      </w:r>
      <w:r w:rsidR="00BD1851" w:rsidRPr="0002584D">
        <w:rPr>
          <w:color w:val="000000"/>
          <w:sz w:val="24"/>
          <w:szCs w:val="24"/>
        </w:rPr>
        <w:t xml:space="preserve"> </w:t>
      </w:r>
      <w:r w:rsidR="00BD1851" w:rsidRPr="0002584D">
        <w:rPr>
          <w:color w:val="292929"/>
          <w:spacing w:val="3"/>
          <w:sz w:val="24"/>
          <w:szCs w:val="24"/>
        </w:rPr>
        <w:t>Incoming inspection verification may cover, but is not limited to, product type, quantity, supplied documents including CoA or test reports, dimensional inspection, material specification compliance, and/or externally visible transportation damage. </w:t>
      </w:r>
    </w:p>
    <w:p w:rsidR="00BD1851" w:rsidRPr="0002584D" w:rsidRDefault="00BD1851" w:rsidP="008E7D5B">
      <w:pPr>
        <w:autoSpaceDE w:val="0"/>
        <w:autoSpaceDN w:val="0"/>
        <w:adjustRightInd w:val="0"/>
        <w:spacing w:before="120" w:line="240" w:lineRule="atLeast"/>
        <w:ind w:left="576"/>
        <w:rPr>
          <w:color w:val="000000"/>
          <w:sz w:val="24"/>
          <w:szCs w:val="24"/>
        </w:rPr>
      </w:pPr>
      <w:r w:rsidRPr="0002584D">
        <w:rPr>
          <w:color w:val="292929"/>
          <w:spacing w:val="3"/>
          <w:sz w:val="24"/>
          <w:szCs w:val="24"/>
        </w:rPr>
        <w:t xml:space="preserve">Supplier is responsible for handling of all returns, reworks, resubmission of inspected Product.  </w:t>
      </w:r>
    </w:p>
    <w:p w:rsidR="00E75022" w:rsidRPr="0058655C" w:rsidRDefault="0090669D" w:rsidP="00E75022">
      <w:pPr>
        <w:pStyle w:val="Heading1"/>
        <w:numPr>
          <w:ilvl w:val="0"/>
          <w:numId w:val="0"/>
        </w:numPr>
        <w:autoSpaceDE w:val="0"/>
        <w:autoSpaceDN w:val="0"/>
        <w:adjustRightInd w:val="0"/>
        <w:spacing w:before="120" w:line="240" w:lineRule="atLeast"/>
        <w:rPr>
          <w:rFonts w:cs="Arial"/>
          <w:color w:val="000000" w:themeColor="text1"/>
          <w:sz w:val="24"/>
          <w:szCs w:val="24"/>
        </w:rPr>
      </w:pPr>
      <w:bookmarkStart w:id="63" w:name="_Toc478568793"/>
      <w:r w:rsidRPr="0058655C">
        <w:rPr>
          <w:rFonts w:cs="Arial"/>
          <w:color w:val="000000" w:themeColor="text1"/>
          <w:sz w:val="24"/>
          <w:szCs w:val="24"/>
        </w:rPr>
        <w:t>8.</w:t>
      </w:r>
      <w:r w:rsidR="007F7669" w:rsidRPr="0058655C">
        <w:rPr>
          <w:rFonts w:cs="Arial"/>
          <w:color w:val="000000" w:themeColor="text1"/>
          <w:sz w:val="24"/>
          <w:szCs w:val="24"/>
        </w:rPr>
        <w:t>4</w:t>
      </w:r>
      <w:r w:rsidR="00E33157" w:rsidRPr="0058655C">
        <w:rPr>
          <w:rFonts w:cs="Arial"/>
          <w:color w:val="000000" w:themeColor="text1"/>
          <w:sz w:val="24"/>
          <w:szCs w:val="24"/>
        </w:rPr>
        <w:t xml:space="preserve"> </w:t>
      </w:r>
      <w:r w:rsidR="00E75022" w:rsidRPr="0058655C">
        <w:rPr>
          <w:rFonts w:cs="Arial"/>
          <w:color w:val="000000" w:themeColor="text1"/>
          <w:sz w:val="24"/>
          <w:szCs w:val="24"/>
        </w:rPr>
        <w:t>Supplier Routing Instruction</w:t>
      </w:r>
      <w:bookmarkEnd w:id="63"/>
    </w:p>
    <w:p w:rsidR="00E75022" w:rsidRPr="0002584D" w:rsidRDefault="00E75022" w:rsidP="00C57DA8">
      <w:pPr>
        <w:autoSpaceDE w:val="0"/>
        <w:autoSpaceDN w:val="0"/>
        <w:adjustRightInd w:val="0"/>
        <w:spacing w:before="120" w:line="240" w:lineRule="atLeast"/>
        <w:ind w:left="576"/>
        <w:rPr>
          <w:b/>
          <w:color w:val="000000" w:themeColor="text1"/>
          <w:sz w:val="24"/>
          <w:szCs w:val="24"/>
        </w:rPr>
      </w:pPr>
      <w:r w:rsidRPr="0002584D">
        <w:rPr>
          <w:color w:val="000000" w:themeColor="text1"/>
          <w:sz w:val="24"/>
          <w:szCs w:val="24"/>
        </w:rPr>
        <w:t xml:space="preserve">Where </w:t>
      </w:r>
      <w:r w:rsidR="00E76165" w:rsidRPr="0002584D">
        <w:rPr>
          <w:color w:val="000000" w:themeColor="text1"/>
          <w:sz w:val="24"/>
          <w:szCs w:val="24"/>
        </w:rPr>
        <w:t xml:space="preserve">JCI-PS </w:t>
      </w:r>
      <w:r w:rsidRPr="0002584D">
        <w:rPr>
          <w:color w:val="000000" w:themeColor="text1"/>
          <w:sz w:val="24"/>
          <w:szCs w:val="24"/>
        </w:rPr>
        <w:t xml:space="preserve">is responsible for paying freight charges, a routing instruction will be provided to the supplier.  It is the supplier’s responsibility to ensure compliance and availability.  Contact your </w:t>
      </w:r>
      <w:r w:rsidR="00557C53" w:rsidRPr="0002584D">
        <w:rPr>
          <w:color w:val="000000" w:themeColor="text1"/>
          <w:sz w:val="24"/>
          <w:szCs w:val="24"/>
        </w:rPr>
        <w:t xml:space="preserve">Purchasing Lead </w:t>
      </w:r>
      <w:r w:rsidRPr="0002584D">
        <w:rPr>
          <w:color w:val="000000" w:themeColor="text1"/>
          <w:sz w:val="24"/>
          <w:szCs w:val="24"/>
        </w:rPr>
        <w:t>if you have not received a supplier specific routing instruction.</w:t>
      </w:r>
    </w:p>
    <w:p w:rsidR="00E75022" w:rsidRPr="0058655C" w:rsidRDefault="0090669D" w:rsidP="00E75022">
      <w:pPr>
        <w:autoSpaceDE w:val="0"/>
        <w:autoSpaceDN w:val="0"/>
        <w:adjustRightInd w:val="0"/>
        <w:spacing w:before="120" w:line="240" w:lineRule="atLeast"/>
        <w:rPr>
          <w:rFonts w:ascii="Arial" w:hAnsi="Arial" w:cs="Arial"/>
          <w:b/>
          <w:sz w:val="24"/>
          <w:szCs w:val="24"/>
        </w:rPr>
      </w:pPr>
      <w:r w:rsidRPr="0058655C">
        <w:rPr>
          <w:rFonts w:ascii="Arial" w:hAnsi="Arial" w:cs="Arial"/>
          <w:b/>
          <w:sz w:val="24"/>
          <w:szCs w:val="24"/>
        </w:rPr>
        <w:t>8.</w:t>
      </w:r>
      <w:r w:rsidR="007F7669" w:rsidRPr="0058655C">
        <w:rPr>
          <w:rFonts w:ascii="Arial" w:hAnsi="Arial" w:cs="Arial"/>
          <w:b/>
          <w:sz w:val="24"/>
          <w:szCs w:val="24"/>
        </w:rPr>
        <w:t>5</w:t>
      </w:r>
      <w:r w:rsidR="00E33157" w:rsidRPr="0058655C">
        <w:rPr>
          <w:rFonts w:ascii="Arial" w:hAnsi="Arial" w:cs="Arial"/>
          <w:b/>
          <w:sz w:val="24"/>
          <w:szCs w:val="24"/>
        </w:rPr>
        <w:t xml:space="preserve"> </w:t>
      </w:r>
      <w:r w:rsidR="00E75022" w:rsidRPr="0058655C">
        <w:rPr>
          <w:rFonts w:ascii="Arial" w:hAnsi="Arial" w:cs="Arial"/>
          <w:b/>
          <w:sz w:val="24"/>
          <w:szCs w:val="24"/>
        </w:rPr>
        <w:t>Product Safety &amp; Regulations</w:t>
      </w:r>
    </w:p>
    <w:p w:rsidR="00C57DA8" w:rsidRDefault="00E75022" w:rsidP="00BD1851">
      <w:pPr>
        <w:autoSpaceDE w:val="0"/>
        <w:autoSpaceDN w:val="0"/>
        <w:adjustRightInd w:val="0"/>
        <w:spacing w:before="120" w:line="240" w:lineRule="atLeast"/>
        <w:ind w:left="576"/>
        <w:rPr>
          <w:sz w:val="24"/>
          <w:szCs w:val="24"/>
        </w:rPr>
      </w:pPr>
      <w:r w:rsidRPr="0002584D">
        <w:rPr>
          <w:sz w:val="24"/>
          <w:szCs w:val="24"/>
        </w:rPr>
        <w:t>Suppliers shall take due care regarding product safety</w:t>
      </w:r>
      <w:r w:rsidRPr="0002584D">
        <w:rPr>
          <w:b/>
          <w:sz w:val="24"/>
          <w:szCs w:val="24"/>
        </w:rPr>
        <w:t xml:space="preserve">. </w:t>
      </w:r>
      <w:r w:rsidRPr="0002584D">
        <w:rPr>
          <w:sz w:val="24"/>
          <w:szCs w:val="24"/>
        </w:rPr>
        <w:t>Supplier shall ensure that a member of their management team fills the function of a “Product Safety Responsible”. This function has to act as an interface between JCI</w:t>
      </w:r>
      <w:r w:rsidR="00E76165" w:rsidRPr="0002584D">
        <w:rPr>
          <w:sz w:val="24"/>
          <w:szCs w:val="24"/>
        </w:rPr>
        <w:t>-PS</w:t>
      </w:r>
      <w:r w:rsidRPr="0002584D">
        <w:rPr>
          <w:sz w:val="24"/>
          <w:szCs w:val="24"/>
        </w:rPr>
        <w:t xml:space="preserve"> and the Supplier in regard to all aspects of product safety.</w:t>
      </w:r>
    </w:p>
    <w:p w:rsidR="0002584D" w:rsidRDefault="0002584D" w:rsidP="00BD1851">
      <w:pPr>
        <w:autoSpaceDE w:val="0"/>
        <w:autoSpaceDN w:val="0"/>
        <w:adjustRightInd w:val="0"/>
        <w:spacing w:before="120" w:line="240" w:lineRule="atLeast"/>
        <w:ind w:left="576"/>
        <w:rPr>
          <w:sz w:val="24"/>
          <w:szCs w:val="24"/>
        </w:rPr>
      </w:pPr>
    </w:p>
    <w:p w:rsidR="0002584D" w:rsidRPr="0002584D" w:rsidRDefault="0002584D" w:rsidP="00BD1851">
      <w:pPr>
        <w:autoSpaceDE w:val="0"/>
        <w:autoSpaceDN w:val="0"/>
        <w:adjustRightInd w:val="0"/>
        <w:spacing w:before="120" w:line="240" w:lineRule="atLeast"/>
        <w:ind w:left="576"/>
        <w:rPr>
          <w:sz w:val="24"/>
          <w:szCs w:val="24"/>
        </w:rPr>
      </w:pPr>
    </w:p>
    <w:p w:rsidR="002B4954" w:rsidRPr="0058655C" w:rsidRDefault="0090669D" w:rsidP="002B4954">
      <w:pPr>
        <w:spacing w:before="240" w:after="240"/>
        <w:rPr>
          <w:rFonts w:ascii="Arial" w:hAnsi="Arial" w:cs="Arial"/>
          <w:sz w:val="22"/>
          <w:szCs w:val="22"/>
        </w:rPr>
      </w:pPr>
      <w:r w:rsidRPr="0058655C">
        <w:rPr>
          <w:rFonts w:ascii="Arial" w:hAnsi="Arial" w:cs="Arial"/>
          <w:b/>
          <w:sz w:val="22"/>
          <w:szCs w:val="22"/>
        </w:rPr>
        <w:t>8.</w:t>
      </w:r>
      <w:r w:rsidR="007F7669" w:rsidRPr="0058655C">
        <w:rPr>
          <w:rFonts w:ascii="Arial" w:hAnsi="Arial" w:cs="Arial"/>
          <w:b/>
          <w:sz w:val="22"/>
          <w:szCs w:val="22"/>
        </w:rPr>
        <w:t>6</w:t>
      </w:r>
      <w:r w:rsidR="00E33157" w:rsidRPr="0058655C">
        <w:rPr>
          <w:rFonts w:ascii="Arial" w:hAnsi="Arial" w:cs="Arial"/>
          <w:b/>
          <w:sz w:val="22"/>
          <w:szCs w:val="22"/>
        </w:rPr>
        <w:t xml:space="preserve"> </w:t>
      </w:r>
      <w:r w:rsidR="002B4954" w:rsidRPr="0058655C">
        <w:rPr>
          <w:rFonts w:ascii="Arial" w:hAnsi="Arial" w:cs="Arial"/>
          <w:b/>
          <w:sz w:val="22"/>
          <w:szCs w:val="22"/>
        </w:rPr>
        <w:t>Safety</w:t>
      </w:r>
    </w:p>
    <w:p w:rsidR="00F9457F" w:rsidRPr="0002584D" w:rsidRDefault="002B4954" w:rsidP="00C57DA8">
      <w:pPr>
        <w:tabs>
          <w:tab w:val="left" w:pos="1260"/>
        </w:tabs>
        <w:autoSpaceDE w:val="0"/>
        <w:autoSpaceDN w:val="0"/>
        <w:adjustRightInd w:val="0"/>
        <w:spacing w:before="120" w:line="240" w:lineRule="atLeast"/>
        <w:ind w:left="576"/>
        <w:rPr>
          <w:i/>
          <w:color w:val="000000"/>
          <w:sz w:val="24"/>
          <w:szCs w:val="24"/>
        </w:rPr>
      </w:pPr>
      <w:r w:rsidRPr="0002584D">
        <w:rPr>
          <w:color w:val="000000"/>
          <w:sz w:val="24"/>
          <w:szCs w:val="24"/>
        </w:rPr>
        <w:t>Suppliers will provide Safety Data Sheet (SDS)</w:t>
      </w:r>
      <w:r w:rsidRPr="0002584D">
        <w:rPr>
          <w:sz w:val="24"/>
          <w:szCs w:val="24"/>
        </w:rPr>
        <w:t xml:space="preserve"> or national equivalent </w:t>
      </w:r>
      <w:r w:rsidRPr="0002584D">
        <w:rPr>
          <w:color w:val="000000"/>
          <w:sz w:val="24"/>
          <w:szCs w:val="24"/>
        </w:rPr>
        <w:t>on products, upon request</w:t>
      </w:r>
      <w:r w:rsidRPr="0002584D">
        <w:rPr>
          <w:i/>
          <w:color w:val="000000"/>
          <w:sz w:val="24"/>
          <w:szCs w:val="24"/>
        </w:rPr>
        <w:t>.</w:t>
      </w:r>
    </w:p>
    <w:p w:rsidR="0038329B" w:rsidRPr="0058655C" w:rsidRDefault="0038329B" w:rsidP="00792780">
      <w:pPr>
        <w:rPr>
          <w:rFonts w:ascii="Arial" w:hAnsi="Arial" w:cs="Arial"/>
        </w:rPr>
      </w:pPr>
    </w:p>
    <w:p w:rsidR="00755A34" w:rsidRPr="0058655C" w:rsidRDefault="0090669D" w:rsidP="00755A34">
      <w:pPr>
        <w:rPr>
          <w:rFonts w:ascii="Arial" w:hAnsi="Arial" w:cs="Arial"/>
          <w:b/>
          <w:color w:val="0070C0"/>
          <w:sz w:val="24"/>
          <w:szCs w:val="24"/>
        </w:rPr>
      </w:pPr>
      <w:r w:rsidRPr="0058655C">
        <w:rPr>
          <w:rFonts w:ascii="Arial" w:hAnsi="Arial" w:cs="Arial"/>
          <w:b/>
          <w:color w:val="0070C0"/>
          <w:sz w:val="24"/>
          <w:szCs w:val="24"/>
        </w:rPr>
        <w:t>9</w:t>
      </w:r>
      <w:r w:rsidR="007B67E3" w:rsidRPr="0058655C">
        <w:rPr>
          <w:rFonts w:ascii="Arial" w:hAnsi="Arial" w:cs="Arial"/>
          <w:b/>
          <w:color w:val="0070C0"/>
          <w:sz w:val="24"/>
          <w:szCs w:val="24"/>
        </w:rPr>
        <w:t xml:space="preserve">. </w:t>
      </w:r>
      <w:r w:rsidR="00755A34" w:rsidRPr="0058655C">
        <w:rPr>
          <w:rFonts w:ascii="Arial" w:hAnsi="Arial" w:cs="Arial"/>
          <w:b/>
          <w:color w:val="0070C0"/>
          <w:sz w:val="24"/>
          <w:szCs w:val="24"/>
        </w:rPr>
        <w:t>Supplier Performance Evaluation</w:t>
      </w:r>
    </w:p>
    <w:p w:rsidR="006117DA" w:rsidRPr="0002584D" w:rsidRDefault="006117DA" w:rsidP="00D51A60">
      <w:pPr>
        <w:autoSpaceDE w:val="0"/>
        <w:autoSpaceDN w:val="0"/>
        <w:adjustRightInd w:val="0"/>
        <w:spacing w:before="120" w:line="240" w:lineRule="atLeast"/>
        <w:ind w:left="576"/>
        <w:rPr>
          <w:i/>
          <w:color w:val="000000"/>
          <w:sz w:val="24"/>
          <w:szCs w:val="24"/>
        </w:rPr>
      </w:pPr>
      <w:r w:rsidRPr="0002584D">
        <w:rPr>
          <w:color w:val="000000"/>
          <w:sz w:val="24"/>
          <w:szCs w:val="24"/>
        </w:rPr>
        <w:t xml:space="preserve">The expectation for supplier performance is Zero (0) Parts </w:t>
      </w:r>
      <w:r w:rsidR="00792780" w:rsidRPr="0002584D">
        <w:rPr>
          <w:color w:val="000000"/>
          <w:sz w:val="24"/>
          <w:szCs w:val="24"/>
        </w:rPr>
        <w:t>per</w:t>
      </w:r>
      <w:r w:rsidRPr="0002584D">
        <w:rPr>
          <w:color w:val="000000"/>
          <w:sz w:val="24"/>
          <w:szCs w:val="24"/>
        </w:rPr>
        <w:t xml:space="preserve"> Million (PPM) (zero defects).  Product received into JCI-PS facilities that does not conform to the drawing, specifications and/or agreed upon standards will be counted against a supplier's PPM record. This includes, but is not limited to, product, packaging, mixed or miscounts, damage, etc.  </w:t>
      </w:r>
      <w:r w:rsidR="00850FBF" w:rsidRPr="0002584D">
        <w:rPr>
          <w:i/>
          <w:color w:val="000000"/>
          <w:sz w:val="24"/>
          <w:szCs w:val="24"/>
        </w:rPr>
        <w:t xml:space="preserve"> </w:t>
      </w:r>
    </w:p>
    <w:p w:rsidR="00755A34" w:rsidRPr="0002584D" w:rsidRDefault="00755A34" w:rsidP="00755A34">
      <w:pPr>
        <w:autoSpaceDE w:val="0"/>
        <w:autoSpaceDN w:val="0"/>
        <w:adjustRightInd w:val="0"/>
        <w:spacing w:before="120" w:line="240" w:lineRule="atLeast"/>
        <w:ind w:left="576"/>
        <w:rPr>
          <w:color w:val="000000"/>
          <w:sz w:val="24"/>
          <w:szCs w:val="24"/>
        </w:rPr>
      </w:pPr>
      <w:r w:rsidRPr="0002584D">
        <w:rPr>
          <w:color w:val="000000"/>
          <w:sz w:val="24"/>
          <w:szCs w:val="24"/>
        </w:rPr>
        <w:t>Supplier defective part PPM will be tracked and evaluated for continued or new business recommendations.  If the supplier notifies JCI-PS of defective product sent, but prior to use in the JCI-PS process, and is contained, the PPM found will not be counted against the supplier.</w:t>
      </w:r>
    </w:p>
    <w:p w:rsidR="00755A34" w:rsidRPr="0002584D" w:rsidRDefault="00755A34" w:rsidP="00755A34">
      <w:pPr>
        <w:spacing w:before="120"/>
        <w:ind w:left="576"/>
        <w:rPr>
          <w:i/>
          <w:color w:val="000000"/>
          <w:sz w:val="24"/>
          <w:szCs w:val="24"/>
        </w:rPr>
      </w:pPr>
      <w:r w:rsidRPr="0002584D">
        <w:rPr>
          <w:color w:val="000000"/>
          <w:sz w:val="24"/>
          <w:szCs w:val="24"/>
        </w:rPr>
        <w:t>The supplier is to monitor performance of their manufacturing processes</w:t>
      </w:r>
      <w:r w:rsidR="00730D20" w:rsidRPr="0002584D">
        <w:rPr>
          <w:color w:val="000000"/>
          <w:sz w:val="24"/>
          <w:szCs w:val="24"/>
        </w:rPr>
        <w:t>.</w:t>
      </w:r>
      <w:r w:rsidRPr="0002584D">
        <w:rPr>
          <w:color w:val="000000"/>
          <w:sz w:val="24"/>
          <w:szCs w:val="24"/>
        </w:rPr>
        <w:t xml:space="preserve"> </w:t>
      </w:r>
      <w:r w:rsidR="00850FBF" w:rsidRPr="0002584D">
        <w:rPr>
          <w:i/>
          <w:color w:val="000000"/>
          <w:sz w:val="24"/>
          <w:szCs w:val="24"/>
        </w:rPr>
        <w:t xml:space="preserve"> </w:t>
      </w:r>
    </w:p>
    <w:p w:rsidR="00755A34" w:rsidRPr="0058655C" w:rsidRDefault="0090669D" w:rsidP="00E33157">
      <w:pPr>
        <w:autoSpaceDE w:val="0"/>
        <w:autoSpaceDN w:val="0"/>
        <w:adjustRightInd w:val="0"/>
        <w:spacing w:before="120" w:line="240" w:lineRule="atLeast"/>
        <w:rPr>
          <w:rFonts w:ascii="Arial" w:hAnsi="Arial" w:cs="Arial"/>
          <w:b/>
          <w:color w:val="000000" w:themeColor="text1"/>
          <w:sz w:val="22"/>
          <w:szCs w:val="22"/>
        </w:rPr>
      </w:pPr>
      <w:r w:rsidRPr="0058655C">
        <w:rPr>
          <w:rFonts w:ascii="Arial" w:hAnsi="Arial" w:cs="Arial"/>
          <w:b/>
          <w:color w:val="000000" w:themeColor="text1"/>
          <w:sz w:val="22"/>
          <w:szCs w:val="22"/>
        </w:rPr>
        <w:t>9</w:t>
      </w:r>
      <w:r w:rsidR="00E33157" w:rsidRPr="0058655C">
        <w:rPr>
          <w:rFonts w:ascii="Arial" w:hAnsi="Arial" w:cs="Arial"/>
          <w:b/>
          <w:color w:val="000000" w:themeColor="text1"/>
          <w:sz w:val="22"/>
          <w:szCs w:val="22"/>
        </w:rPr>
        <w:t xml:space="preserve">.1 </w:t>
      </w:r>
      <w:r w:rsidR="00755A34" w:rsidRPr="0058655C">
        <w:rPr>
          <w:rFonts w:ascii="Arial" w:hAnsi="Arial" w:cs="Arial"/>
          <w:b/>
          <w:color w:val="000000" w:themeColor="text1"/>
          <w:sz w:val="22"/>
          <w:szCs w:val="22"/>
        </w:rPr>
        <w:t>Supplier Scorecard</w:t>
      </w:r>
    </w:p>
    <w:p w:rsidR="00755A34" w:rsidRPr="0002584D" w:rsidRDefault="00755A34" w:rsidP="00755A34">
      <w:pPr>
        <w:autoSpaceDE w:val="0"/>
        <w:autoSpaceDN w:val="0"/>
        <w:adjustRightInd w:val="0"/>
        <w:spacing w:before="120" w:line="240" w:lineRule="atLeast"/>
        <w:ind w:left="576"/>
        <w:rPr>
          <w:color w:val="000000" w:themeColor="text1"/>
          <w:sz w:val="24"/>
          <w:szCs w:val="24"/>
        </w:rPr>
      </w:pPr>
      <w:r w:rsidRPr="0002584D">
        <w:rPr>
          <w:color w:val="000000" w:themeColor="text1"/>
          <w:sz w:val="24"/>
          <w:szCs w:val="24"/>
        </w:rPr>
        <w:t xml:space="preserve">Global Supplier Scorecard (GSS) </w:t>
      </w:r>
      <w:r w:rsidR="009E0EF2" w:rsidRPr="0002584D">
        <w:rPr>
          <w:color w:val="000000" w:themeColor="text1"/>
          <w:sz w:val="24"/>
          <w:szCs w:val="24"/>
        </w:rPr>
        <w:t>/BSS</w:t>
      </w:r>
      <w:r w:rsidRPr="0002584D">
        <w:rPr>
          <w:color w:val="000000" w:themeColor="text1"/>
          <w:sz w:val="24"/>
          <w:szCs w:val="24"/>
        </w:rPr>
        <w:t xml:space="preserve">- JCI-PS will track performance of suppliers in several categories.  Evaluations are made for considerations for global expansion, volume considerations, etc., based on GSS scores.  Categories are in: </w:t>
      </w:r>
    </w:p>
    <w:p w:rsidR="00755A34" w:rsidRPr="0002584D" w:rsidRDefault="00755A34" w:rsidP="00755A34">
      <w:pPr>
        <w:tabs>
          <w:tab w:val="num" w:pos="2610"/>
        </w:tabs>
        <w:autoSpaceDE w:val="0"/>
        <w:autoSpaceDN w:val="0"/>
        <w:adjustRightInd w:val="0"/>
        <w:spacing w:before="120" w:line="240" w:lineRule="atLeast"/>
        <w:ind w:left="1152"/>
        <w:rPr>
          <w:color w:val="000000" w:themeColor="text1"/>
          <w:sz w:val="24"/>
          <w:szCs w:val="24"/>
        </w:rPr>
      </w:pPr>
      <w:r w:rsidRPr="0002584D">
        <w:rPr>
          <w:color w:val="000000" w:themeColor="text1"/>
          <w:sz w:val="24"/>
          <w:szCs w:val="24"/>
        </w:rPr>
        <w:t>- Quality</w:t>
      </w:r>
    </w:p>
    <w:p w:rsidR="00755A34" w:rsidRPr="0002584D" w:rsidRDefault="00755A34" w:rsidP="00755A34">
      <w:pPr>
        <w:tabs>
          <w:tab w:val="num" w:pos="2610"/>
        </w:tabs>
        <w:autoSpaceDE w:val="0"/>
        <w:autoSpaceDN w:val="0"/>
        <w:adjustRightInd w:val="0"/>
        <w:spacing w:before="120" w:line="240" w:lineRule="atLeast"/>
        <w:ind w:left="1152"/>
        <w:rPr>
          <w:color w:val="000000" w:themeColor="text1"/>
          <w:sz w:val="24"/>
          <w:szCs w:val="24"/>
        </w:rPr>
      </w:pPr>
      <w:r w:rsidRPr="0002584D">
        <w:rPr>
          <w:color w:val="000000" w:themeColor="text1"/>
          <w:sz w:val="24"/>
          <w:szCs w:val="24"/>
        </w:rPr>
        <w:t xml:space="preserve">- Commercial </w:t>
      </w:r>
    </w:p>
    <w:p w:rsidR="00755A34" w:rsidRPr="0002584D" w:rsidRDefault="00755A34" w:rsidP="00755A34">
      <w:pPr>
        <w:tabs>
          <w:tab w:val="num" w:pos="2610"/>
        </w:tabs>
        <w:autoSpaceDE w:val="0"/>
        <w:autoSpaceDN w:val="0"/>
        <w:adjustRightInd w:val="0"/>
        <w:spacing w:before="120" w:line="240" w:lineRule="atLeast"/>
        <w:ind w:left="1152"/>
        <w:rPr>
          <w:color w:val="000000" w:themeColor="text1"/>
          <w:sz w:val="24"/>
          <w:szCs w:val="24"/>
        </w:rPr>
      </w:pPr>
      <w:r w:rsidRPr="0002584D">
        <w:rPr>
          <w:color w:val="000000" w:themeColor="text1"/>
          <w:sz w:val="24"/>
          <w:szCs w:val="24"/>
        </w:rPr>
        <w:t xml:space="preserve">- Supply Chain Management </w:t>
      </w:r>
    </w:p>
    <w:p w:rsidR="00755A34" w:rsidRPr="0002584D" w:rsidRDefault="00755A34" w:rsidP="00755A34">
      <w:pPr>
        <w:tabs>
          <w:tab w:val="num" w:pos="2610"/>
        </w:tabs>
        <w:autoSpaceDE w:val="0"/>
        <w:autoSpaceDN w:val="0"/>
        <w:adjustRightInd w:val="0"/>
        <w:spacing w:before="120" w:line="240" w:lineRule="atLeast"/>
        <w:ind w:left="1152"/>
        <w:rPr>
          <w:color w:val="000000" w:themeColor="text1"/>
          <w:sz w:val="24"/>
          <w:szCs w:val="24"/>
        </w:rPr>
      </w:pPr>
      <w:r w:rsidRPr="0002584D">
        <w:rPr>
          <w:color w:val="000000" w:themeColor="text1"/>
          <w:sz w:val="24"/>
          <w:szCs w:val="24"/>
        </w:rPr>
        <w:t xml:space="preserve">- Service and General Expectations </w:t>
      </w:r>
    </w:p>
    <w:p w:rsidR="00C57DA8" w:rsidRPr="0002584D" w:rsidRDefault="00755A34" w:rsidP="00755A34">
      <w:pPr>
        <w:tabs>
          <w:tab w:val="num" w:pos="2610"/>
        </w:tabs>
        <w:autoSpaceDE w:val="0"/>
        <w:autoSpaceDN w:val="0"/>
        <w:adjustRightInd w:val="0"/>
        <w:spacing w:before="120" w:line="240" w:lineRule="atLeast"/>
        <w:ind w:left="1152"/>
        <w:rPr>
          <w:color w:val="000000" w:themeColor="text1"/>
          <w:sz w:val="24"/>
          <w:szCs w:val="24"/>
        </w:rPr>
      </w:pPr>
      <w:r w:rsidRPr="0002584D">
        <w:rPr>
          <w:color w:val="000000" w:themeColor="text1"/>
          <w:sz w:val="24"/>
          <w:szCs w:val="24"/>
        </w:rPr>
        <w:t xml:space="preserve">- Social and Environmental Sustainability </w:t>
      </w:r>
    </w:p>
    <w:p w:rsidR="00755A34" w:rsidRPr="0002584D" w:rsidRDefault="00755A34" w:rsidP="00755A34">
      <w:pPr>
        <w:tabs>
          <w:tab w:val="num" w:pos="2610"/>
        </w:tabs>
        <w:autoSpaceDE w:val="0"/>
        <w:autoSpaceDN w:val="0"/>
        <w:adjustRightInd w:val="0"/>
        <w:spacing w:before="120" w:line="240" w:lineRule="atLeast"/>
        <w:ind w:left="1152"/>
        <w:rPr>
          <w:color w:val="000000" w:themeColor="text1"/>
          <w:sz w:val="24"/>
          <w:szCs w:val="24"/>
        </w:rPr>
      </w:pPr>
      <w:r w:rsidRPr="0002584D">
        <w:rPr>
          <w:color w:val="000000" w:themeColor="text1"/>
          <w:sz w:val="24"/>
          <w:szCs w:val="24"/>
        </w:rPr>
        <w:t xml:space="preserve"> </w:t>
      </w:r>
    </w:p>
    <w:p w:rsidR="00755A34" w:rsidRPr="0002584D" w:rsidRDefault="00755A34" w:rsidP="00755A34">
      <w:pPr>
        <w:autoSpaceDE w:val="0"/>
        <w:autoSpaceDN w:val="0"/>
        <w:adjustRightInd w:val="0"/>
        <w:spacing w:before="120" w:line="240" w:lineRule="atLeast"/>
        <w:ind w:left="576"/>
        <w:rPr>
          <w:color w:val="000000"/>
          <w:sz w:val="24"/>
          <w:szCs w:val="24"/>
        </w:rPr>
      </w:pPr>
      <w:r w:rsidRPr="0002584D">
        <w:rPr>
          <w:color w:val="000000"/>
          <w:sz w:val="24"/>
          <w:szCs w:val="24"/>
        </w:rPr>
        <w:t xml:space="preserve">Delivery Performance- Parts/ materials are expected to be received at JCI-PS 100% on-time and at ordered quantities, per </w:t>
      </w:r>
      <w:r w:rsidRPr="0002584D">
        <w:rPr>
          <w:sz w:val="24"/>
          <w:szCs w:val="24"/>
        </w:rPr>
        <w:t xml:space="preserve">JCI authorization on </w:t>
      </w:r>
      <w:r w:rsidRPr="0002584D">
        <w:rPr>
          <w:color w:val="000000"/>
          <w:sz w:val="24"/>
          <w:szCs w:val="24"/>
        </w:rPr>
        <w:t>the purchase order or contractual agreement. Use of premium freight should be minimized and tracked.</w:t>
      </w:r>
    </w:p>
    <w:p w:rsidR="00C57DA8" w:rsidRPr="0058655C" w:rsidRDefault="00C57DA8">
      <w:pPr>
        <w:rPr>
          <w:rFonts w:ascii="Arial" w:hAnsi="Arial" w:cs="Arial"/>
          <w:color w:val="000000"/>
        </w:rPr>
      </w:pPr>
      <w:r w:rsidRPr="0058655C">
        <w:rPr>
          <w:rFonts w:ascii="Arial" w:hAnsi="Arial" w:cs="Arial"/>
          <w:color w:val="000000"/>
        </w:rPr>
        <w:tab/>
      </w:r>
    </w:p>
    <w:p w:rsidR="00C57DA8" w:rsidRPr="0058655C" w:rsidRDefault="00C57DA8" w:rsidP="00C57DA8">
      <w:pPr>
        <w:rPr>
          <w:rFonts w:ascii="Arial" w:hAnsi="Arial" w:cs="Arial"/>
          <w:color w:val="000000"/>
        </w:rPr>
      </w:pPr>
    </w:p>
    <w:p w:rsidR="00F9457F" w:rsidRPr="0058655C" w:rsidRDefault="0090669D" w:rsidP="00C57DA8">
      <w:pPr>
        <w:rPr>
          <w:rFonts w:ascii="Arial" w:hAnsi="Arial" w:cs="Arial"/>
          <w:color w:val="000000"/>
        </w:rPr>
      </w:pPr>
      <w:r w:rsidRPr="0058655C">
        <w:rPr>
          <w:rFonts w:ascii="Arial" w:hAnsi="Arial" w:cs="Arial"/>
          <w:b/>
          <w:color w:val="000000"/>
          <w:sz w:val="22"/>
          <w:szCs w:val="22"/>
        </w:rPr>
        <w:t>9</w:t>
      </w:r>
      <w:r w:rsidR="00E33157" w:rsidRPr="0058655C">
        <w:rPr>
          <w:rFonts w:ascii="Arial" w:hAnsi="Arial" w:cs="Arial"/>
          <w:b/>
          <w:color w:val="000000"/>
          <w:sz w:val="22"/>
          <w:szCs w:val="22"/>
        </w:rPr>
        <w:t xml:space="preserve">.2 </w:t>
      </w:r>
      <w:r w:rsidR="00F9457F" w:rsidRPr="0058655C">
        <w:rPr>
          <w:rFonts w:ascii="Arial" w:hAnsi="Arial" w:cs="Arial"/>
          <w:b/>
          <w:color w:val="000000"/>
          <w:sz w:val="22"/>
          <w:szCs w:val="22"/>
        </w:rPr>
        <w:t xml:space="preserve">Supplier Escalation </w:t>
      </w:r>
    </w:p>
    <w:p w:rsidR="00F9457F" w:rsidRPr="0002584D" w:rsidRDefault="00F9457F" w:rsidP="00F9457F">
      <w:pPr>
        <w:autoSpaceDE w:val="0"/>
        <w:autoSpaceDN w:val="0"/>
        <w:adjustRightInd w:val="0"/>
        <w:spacing w:before="120" w:line="240" w:lineRule="atLeast"/>
        <w:ind w:left="576"/>
        <w:rPr>
          <w:color w:val="000000"/>
          <w:sz w:val="24"/>
          <w:szCs w:val="24"/>
        </w:rPr>
      </w:pPr>
      <w:r w:rsidRPr="0002584D">
        <w:rPr>
          <w:color w:val="000000"/>
          <w:sz w:val="24"/>
          <w:szCs w:val="24"/>
        </w:rPr>
        <w:t>Management Quality Review (MQR)</w:t>
      </w:r>
      <w:r w:rsidRPr="0002584D">
        <w:rPr>
          <w:b/>
          <w:color w:val="000000"/>
          <w:sz w:val="24"/>
          <w:szCs w:val="24"/>
        </w:rPr>
        <w:t xml:space="preserve"> -</w:t>
      </w:r>
      <w:r w:rsidRPr="0002584D">
        <w:rPr>
          <w:color w:val="000000"/>
          <w:sz w:val="24"/>
          <w:szCs w:val="24"/>
        </w:rPr>
        <w:t xml:space="preserve"> JCI-PS may require an on-site supplier management review of 8D’s or resolution explanation for major, recurring or multiple issues at JC-PS site.  Escalation to the supplier’s highest management levels may be required. This formal process is managed by the JCI-PS Management Quality Review (MQR) process.</w:t>
      </w:r>
    </w:p>
    <w:p w:rsidR="0002584D" w:rsidRDefault="0002584D" w:rsidP="00F9457F">
      <w:pPr>
        <w:autoSpaceDE w:val="0"/>
        <w:autoSpaceDN w:val="0"/>
        <w:adjustRightInd w:val="0"/>
        <w:spacing w:before="120" w:line="240" w:lineRule="atLeast"/>
        <w:ind w:left="576"/>
        <w:rPr>
          <w:rFonts w:ascii="Arial" w:hAnsi="Arial" w:cs="Arial"/>
          <w:color w:val="000000"/>
        </w:rPr>
      </w:pPr>
    </w:p>
    <w:p w:rsidR="0002584D" w:rsidRDefault="0002584D" w:rsidP="00F9457F">
      <w:pPr>
        <w:autoSpaceDE w:val="0"/>
        <w:autoSpaceDN w:val="0"/>
        <w:adjustRightInd w:val="0"/>
        <w:spacing w:before="120" w:line="240" w:lineRule="atLeast"/>
        <w:ind w:left="576"/>
        <w:rPr>
          <w:rFonts w:ascii="Arial" w:hAnsi="Arial" w:cs="Arial"/>
          <w:color w:val="000000"/>
        </w:rPr>
      </w:pPr>
    </w:p>
    <w:p w:rsidR="0002584D" w:rsidRPr="0058655C" w:rsidRDefault="0002584D" w:rsidP="00F9457F">
      <w:pPr>
        <w:autoSpaceDE w:val="0"/>
        <w:autoSpaceDN w:val="0"/>
        <w:adjustRightInd w:val="0"/>
        <w:spacing w:before="120" w:line="240" w:lineRule="atLeast"/>
        <w:ind w:left="576"/>
        <w:rPr>
          <w:rFonts w:ascii="Arial" w:hAnsi="Arial" w:cs="Arial"/>
          <w:color w:val="000000"/>
        </w:rPr>
      </w:pPr>
    </w:p>
    <w:tbl>
      <w:tblPr>
        <w:tblW w:w="10632" w:type="dxa"/>
        <w:tblInd w:w="-10" w:type="dxa"/>
        <w:tblLayout w:type="fixed"/>
        <w:tblLook w:val="04A0" w:firstRow="1" w:lastRow="0" w:firstColumn="1" w:lastColumn="0" w:noHBand="0" w:noVBand="1"/>
      </w:tblPr>
      <w:tblGrid>
        <w:gridCol w:w="6946"/>
        <w:gridCol w:w="851"/>
        <w:gridCol w:w="850"/>
        <w:gridCol w:w="851"/>
        <w:gridCol w:w="1134"/>
      </w:tblGrid>
      <w:tr w:rsidR="00E76165" w:rsidRPr="0058655C" w:rsidTr="00E76165">
        <w:trPr>
          <w:trHeight w:val="600"/>
        </w:trPr>
        <w:tc>
          <w:tcPr>
            <w:tcW w:w="694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9457F" w:rsidRPr="0058655C" w:rsidRDefault="00F9457F" w:rsidP="007C0103">
            <w:pPr>
              <w:jc w:val="center"/>
              <w:rPr>
                <w:rFonts w:ascii="Calibri" w:hAnsi="Calibri"/>
                <w:b/>
                <w:bCs/>
                <w:color w:val="000000"/>
                <w:sz w:val="22"/>
                <w:szCs w:val="22"/>
              </w:rPr>
            </w:pPr>
            <w:r w:rsidRPr="0058655C">
              <w:rPr>
                <w:rFonts w:ascii="Calibri" w:hAnsi="Calibri"/>
                <w:b/>
                <w:bCs/>
                <w:color w:val="000000"/>
                <w:sz w:val="22"/>
                <w:szCs w:val="22"/>
              </w:rPr>
              <w:t>MQR / New Business Hold Criteria</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F9457F" w:rsidRPr="0058655C" w:rsidRDefault="00F9457F" w:rsidP="007C0103">
            <w:pPr>
              <w:jc w:val="center"/>
              <w:rPr>
                <w:rFonts w:ascii="Calibri" w:hAnsi="Calibri"/>
                <w:b/>
                <w:bCs/>
                <w:color w:val="000000"/>
                <w:sz w:val="22"/>
                <w:szCs w:val="22"/>
              </w:rPr>
            </w:pPr>
            <w:r w:rsidRPr="0058655C">
              <w:rPr>
                <w:rFonts w:ascii="Calibri" w:hAnsi="Calibri"/>
                <w:b/>
                <w:bCs/>
                <w:color w:val="000000"/>
                <w:sz w:val="22"/>
                <w:szCs w:val="22"/>
              </w:rPr>
              <w:t>MQR1</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F9457F" w:rsidRPr="0058655C" w:rsidRDefault="00F9457F" w:rsidP="007C0103">
            <w:pPr>
              <w:jc w:val="center"/>
              <w:rPr>
                <w:rFonts w:ascii="Calibri" w:hAnsi="Calibri"/>
                <w:b/>
                <w:bCs/>
                <w:color w:val="000000"/>
                <w:sz w:val="22"/>
                <w:szCs w:val="22"/>
              </w:rPr>
            </w:pPr>
            <w:r w:rsidRPr="0058655C">
              <w:rPr>
                <w:rFonts w:ascii="Calibri" w:hAnsi="Calibri"/>
                <w:b/>
                <w:bCs/>
                <w:color w:val="000000"/>
                <w:sz w:val="22"/>
                <w:szCs w:val="22"/>
              </w:rPr>
              <w:t>MQR2</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F9457F" w:rsidRPr="0058655C" w:rsidRDefault="00F9457F" w:rsidP="007C0103">
            <w:pPr>
              <w:jc w:val="center"/>
              <w:rPr>
                <w:rFonts w:ascii="Calibri" w:hAnsi="Calibri"/>
                <w:b/>
                <w:bCs/>
                <w:color w:val="000000"/>
                <w:sz w:val="22"/>
                <w:szCs w:val="22"/>
              </w:rPr>
            </w:pPr>
            <w:r w:rsidRPr="0058655C">
              <w:rPr>
                <w:rFonts w:ascii="Calibri" w:hAnsi="Calibri"/>
                <w:b/>
                <w:bCs/>
                <w:color w:val="000000"/>
                <w:sz w:val="22"/>
                <w:szCs w:val="22"/>
              </w:rPr>
              <w:t>MQR3</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rsidR="00F9457F" w:rsidRPr="0058655C" w:rsidRDefault="00F9457F" w:rsidP="007C0103">
            <w:pPr>
              <w:jc w:val="center"/>
              <w:rPr>
                <w:rFonts w:ascii="Calibri" w:hAnsi="Calibri"/>
                <w:b/>
                <w:bCs/>
                <w:color w:val="000000"/>
                <w:sz w:val="22"/>
                <w:szCs w:val="22"/>
              </w:rPr>
            </w:pPr>
            <w:r w:rsidRPr="0058655C">
              <w:rPr>
                <w:rFonts w:ascii="Calibri" w:hAnsi="Calibri"/>
                <w:b/>
                <w:bCs/>
                <w:color w:val="000000"/>
                <w:sz w:val="22"/>
                <w:szCs w:val="22"/>
              </w:rPr>
              <w:t>Business Hold</w:t>
            </w:r>
          </w:p>
        </w:tc>
      </w:tr>
      <w:tr w:rsidR="00E76165" w:rsidRPr="0058655C" w:rsidTr="00E76165">
        <w:trPr>
          <w:trHeight w:val="476"/>
        </w:trPr>
        <w:tc>
          <w:tcPr>
            <w:tcW w:w="6946" w:type="dxa"/>
            <w:tcBorders>
              <w:top w:val="nil"/>
              <w:left w:val="single" w:sz="8" w:space="0" w:color="auto"/>
              <w:bottom w:val="single" w:sz="4" w:space="0" w:color="auto"/>
              <w:right w:val="single" w:sz="4" w:space="0" w:color="auto"/>
            </w:tcBorders>
            <w:shd w:val="clear" w:color="auto" w:fill="auto"/>
            <w:vAlign w:val="center"/>
            <w:hideMark/>
          </w:tcPr>
          <w:p w:rsidR="00F9457F" w:rsidRPr="0058655C" w:rsidRDefault="00F9457F" w:rsidP="007C0103">
            <w:pPr>
              <w:rPr>
                <w:rFonts w:ascii="Calibri" w:hAnsi="Calibri"/>
                <w:color w:val="000000"/>
                <w:sz w:val="22"/>
                <w:szCs w:val="22"/>
              </w:rPr>
            </w:pPr>
            <w:r w:rsidRPr="0058655C">
              <w:rPr>
                <w:rFonts w:ascii="Calibri" w:hAnsi="Calibri"/>
                <w:color w:val="000000"/>
                <w:sz w:val="22"/>
                <w:szCs w:val="22"/>
              </w:rPr>
              <w:t>Chronic documented problems in the area of quality, delivery or logistics, including prototype, pre-production, or production issues.</w:t>
            </w:r>
          </w:p>
        </w:tc>
        <w:tc>
          <w:tcPr>
            <w:tcW w:w="851" w:type="dxa"/>
            <w:tcBorders>
              <w:top w:val="nil"/>
              <w:left w:val="nil"/>
              <w:bottom w:val="single" w:sz="4" w:space="0" w:color="auto"/>
              <w:right w:val="single" w:sz="4" w:space="0" w:color="auto"/>
            </w:tcBorders>
            <w:shd w:val="clear" w:color="auto" w:fill="auto"/>
            <w:noWrap/>
            <w:vAlign w:val="center"/>
            <w:hideMark/>
          </w:tcPr>
          <w:p w:rsidR="00F9457F" w:rsidRPr="0058655C" w:rsidRDefault="00F9457F" w:rsidP="007C0103">
            <w:pPr>
              <w:jc w:val="center"/>
              <w:rPr>
                <w:rFonts w:ascii="Calibri" w:hAnsi="Calibri"/>
                <w:color w:val="000000"/>
                <w:sz w:val="22"/>
                <w:szCs w:val="22"/>
              </w:rPr>
            </w:pPr>
            <w:r w:rsidRPr="0058655C">
              <w:rPr>
                <w:rFonts w:ascii="Calibri" w:hAnsi="Calibri"/>
                <w:color w:val="000000"/>
                <w:sz w:val="22"/>
                <w:szCs w:val="22"/>
              </w:rPr>
              <w:t>X</w:t>
            </w:r>
          </w:p>
        </w:tc>
        <w:tc>
          <w:tcPr>
            <w:tcW w:w="850" w:type="dxa"/>
            <w:tcBorders>
              <w:top w:val="nil"/>
              <w:left w:val="nil"/>
              <w:bottom w:val="single" w:sz="4" w:space="0" w:color="auto"/>
              <w:right w:val="single" w:sz="4" w:space="0" w:color="auto"/>
            </w:tcBorders>
            <w:shd w:val="clear" w:color="auto" w:fill="auto"/>
            <w:noWrap/>
            <w:vAlign w:val="center"/>
            <w:hideMark/>
          </w:tcPr>
          <w:p w:rsidR="00F9457F" w:rsidRPr="0058655C" w:rsidRDefault="00F9457F" w:rsidP="007C0103">
            <w:pPr>
              <w:jc w:val="center"/>
              <w:rPr>
                <w:rFonts w:ascii="Calibri" w:hAnsi="Calibri"/>
                <w:color w:val="000000"/>
                <w:sz w:val="22"/>
                <w:szCs w:val="22"/>
              </w:rPr>
            </w:pPr>
            <w:r w:rsidRPr="0058655C">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F9457F" w:rsidRPr="0058655C" w:rsidRDefault="00F9457F" w:rsidP="007C0103">
            <w:pPr>
              <w:rPr>
                <w:rFonts w:ascii="Calibri" w:hAnsi="Calibri"/>
                <w:color w:val="000000"/>
                <w:sz w:val="22"/>
                <w:szCs w:val="22"/>
              </w:rPr>
            </w:pPr>
            <w:r w:rsidRPr="0058655C">
              <w:rPr>
                <w:rFonts w:ascii="Calibri" w:hAnsi="Calibri"/>
                <w:color w:val="000000"/>
                <w:sz w:val="22"/>
                <w:szCs w:val="22"/>
              </w:rPr>
              <w:t> </w:t>
            </w:r>
          </w:p>
        </w:tc>
        <w:tc>
          <w:tcPr>
            <w:tcW w:w="1134" w:type="dxa"/>
            <w:tcBorders>
              <w:top w:val="nil"/>
              <w:left w:val="nil"/>
              <w:bottom w:val="single" w:sz="4" w:space="0" w:color="auto"/>
              <w:right w:val="single" w:sz="8" w:space="0" w:color="auto"/>
            </w:tcBorders>
            <w:shd w:val="clear" w:color="auto" w:fill="auto"/>
            <w:noWrap/>
            <w:vAlign w:val="bottom"/>
            <w:hideMark/>
          </w:tcPr>
          <w:p w:rsidR="00F9457F" w:rsidRPr="0058655C" w:rsidRDefault="00F9457F" w:rsidP="007C0103">
            <w:pPr>
              <w:rPr>
                <w:rFonts w:ascii="Calibri" w:hAnsi="Calibri"/>
                <w:color w:val="000000"/>
                <w:sz w:val="22"/>
                <w:szCs w:val="22"/>
              </w:rPr>
            </w:pPr>
            <w:r w:rsidRPr="0058655C">
              <w:rPr>
                <w:rFonts w:ascii="Calibri" w:hAnsi="Calibri"/>
                <w:color w:val="000000"/>
                <w:sz w:val="22"/>
                <w:szCs w:val="22"/>
              </w:rPr>
              <w:t> </w:t>
            </w:r>
          </w:p>
        </w:tc>
      </w:tr>
      <w:tr w:rsidR="00E76165" w:rsidRPr="0058655C" w:rsidTr="00E76165">
        <w:trPr>
          <w:trHeight w:val="562"/>
        </w:trPr>
        <w:tc>
          <w:tcPr>
            <w:tcW w:w="6946" w:type="dxa"/>
            <w:tcBorders>
              <w:top w:val="nil"/>
              <w:left w:val="single" w:sz="8" w:space="0" w:color="auto"/>
              <w:bottom w:val="single" w:sz="4" w:space="0" w:color="auto"/>
              <w:right w:val="single" w:sz="4" w:space="0" w:color="auto"/>
            </w:tcBorders>
            <w:shd w:val="clear" w:color="auto" w:fill="auto"/>
            <w:vAlign w:val="center"/>
            <w:hideMark/>
          </w:tcPr>
          <w:p w:rsidR="00F9457F" w:rsidRPr="0058655C" w:rsidRDefault="00F9457F" w:rsidP="007C0103">
            <w:pPr>
              <w:rPr>
                <w:rFonts w:ascii="Calibri" w:hAnsi="Calibri"/>
                <w:color w:val="000000"/>
                <w:sz w:val="22"/>
                <w:szCs w:val="22"/>
              </w:rPr>
            </w:pPr>
            <w:r w:rsidRPr="0058655C">
              <w:rPr>
                <w:rFonts w:ascii="Calibri" w:hAnsi="Calibri"/>
                <w:color w:val="000000"/>
                <w:sz w:val="22"/>
                <w:szCs w:val="22"/>
              </w:rPr>
              <w:t>Production suspended at Johnson Controls plant due to a supplier's product quality, parts shortage, or logistical issue.</w:t>
            </w:r>
          </w:p>
        </w:tc>
        <w:tc>
          <w:tcPr>
            <w:tcW w:w="851" w:type="dxa"/>
            <w:tcBorders>
              <w:top w:val="nil"/>
              <w:left w:val="nil"/>
              <w:bottom w:val="single" w:sz="4" w:space="0" w:color="auto"/>
              <w:right w:val="single" w:sz="4" w:space="0" w:color="auto"/>
            </w:tcBorders>
            <w:shd w:val="clear" w:color="auto" w:fill="auto"/>
            <w:noWrap/>
            <w:vAlign w:val="center"/>
            <w:hideMark/>
          </w:tcPr>
          <w:p w:rsidR="00F9457F" w:rsidRPr="0058655C" w:rsidRDefault="00F9457F" w:rsidP="007C0103">
            <w:pPr>
              <w:jc w:val="center"/>
              <w:rPr>
                <w:rFonts w:ascii="Calibri" w:hAnsi="Calibri"/>
                <w:color w:val="000000"/>
                <w:sz w:val="22"/>
                <w:szCs w:val="22"/>
              </w:rPr>
            </w:pPr>
            <w:r w:rsidRPr="0058655C">
              <w:rPr>
                <w:rFonts w:ascii="Calibri" w:hAnsi="Calibri"/>
                <w:color w:val="000000"/>
                <w:sz w:val="22"/>
                <w:szCs w:val="22"/>
              </w:rPr>
              <w:t>X</w:t>
            </w:r>
          </w:p>
        </w:tc>
        <w:tc>
          <w:tcPr>
            <w:tcW w:w="850" w:type="dxa"/>
            <w:tcBorders>
              <w:top w:val="nil"/>
              <w:left w:val="nil"/>
              <w:bottom w:val="single" w:sz="4" w:space="0" w:color="auto"/>
              <w:right w:val="single" w:sz="4" w:space="0" w:color="auto"/>
            </w:tcBorders>
            <w:shd w:val="clear" w:color="auto" w:fill="auto"/>
            <w:noWrap/>
            <w:vAlign w:val="center"/>
            <w:hideMark/>
          </w:tcPr>
          <w:p w:rsidR="00F9457F" w:rsidRPr="0058655C" w:rsidRDefault="00F9457F" w:rsidP="007C0103">
            <w:pPr>
              <w:jc w:val="center"/>
              <w:rPr>
                <w:rFonts w:ascii="Calibri" w:hAnsi="Calibri"/>
                <w:color w:val="000000"/>
                <w:sz w:val="22"/>
                <w:szCs w:val="22"/>
              </w:rPr>
            </w:pPr>
            <w:r w:rsidRPr="0058655C">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F9457F" w:rsidRPr="0058655C" w:rsidRDefault="00F9457F" w:rsidP="007C0103">
            <w:pPr>
              <w:rPr>
                <w:rFonts w:ascii="Calibri" w:hAnsi="Calibri"/>
                <w:color w:val="000000"/>
                <w:sz w:val="22"/>
                <w:szCs w:val="22"/>
              </w:rPr>
            </w:pPr>
            <w:r w:rsidRPr="0058655C">
              <w:rPr>
                <w:rFonts w:ascii="Calibri" w:hAnsi="Calibri"/>
                <w:color w:val="000000"/>
                <w:sz w:val="22"/>
                <w:szCs w:val="22"/>
              </w:rPr>
              <w:t> </w:t>
            </w:r>
          </w:p>
        </w:tc>
        <w:tc>
          <w:tcPr>
            <w:tcW w:w="1134" w:type="dxa"/>
            <w:tcBorders>
              <w:top w:val="nil"/>
              <w:left w:val="nil"/>
              <w:bottom w:val="single" w:sz="4" w:space="0" w:color="auto"/>
              <w:right w:val="single" w:sz="8" w:space="0" w:color="auto"/>
            </w:tcBorders>
            <w:shd w:val="clear" w:color="auto" w:fill="auto"/>
            <w:noWrap/>
            <w:vAlign w:val="bottom"/>
            <w:hideMark/>
          </w:tcPr>
          <w:p w:rsidR="00F9457F" w:rsidRPr="0058655C" w:rsidRDefault="00F9457F" w:rsidP="007C0103">
            <w:pPr>
              <w:rPr>
                <w:rFonts w:ascii="Calibri" w:hAnsi="Calibri"/>
                <w:color w:val="000000"/>
                <w:sz w:val="22"/>
                <w:szCs w:val="22"/>
              </w:rPr>
            </w:pPr>
            <w:r w:rsidRPr="0058655C">
              <w:rPr>
                <w:rFonts w:ascii="Calibri" w:hAnsi="Calibri"/>
                <w:color w:val="000000"/>
                <w:sz w:val="22"/>
                <w:szCs w:val="22"/>
              </w:rPr>
              <w:t> </w:t>
            </w:r>
          </w:p>
        </w:tc>
      </w:tr>
      <w:tr w:rsidR="00E76165" w:rsidRPr="0058655C" w:rsidTr="00E76165">
        <w:trPr>
          <w:trHeight w:val="600"/>
        </w:trPr>
        <w:tc>
          <w:tcPr>
            <w:tcW w:w="6946" w:type="dxa"/>
            <w:tcBorders>
              <w:top w:val="nil"/>
              <w:left w:val="single" w:sz="8" w:space="0" w:color="auto"/>
              <w:bottom w:val="single" w:sz="4" w:space="0" w:color="auto"/>
              <w:right w:val="single" w:sz="4" w:space="0" w:color="auto"/>
            </w:tcBorders>
            <w:shd w:val="clear" w:color="auto" w:fill="auto"/>
            <w:vAlign w:val="center"/>
            <w:hideMark/>
          </w:tcPr>
          <w:p w:rsidR="00F9457F" w:rsidRPr="0058655C" w:rsidRDefault="00F9457F" w:rsidP="007C0103">
            <w:pPr>
              <w:rPr>
                <w:rFonts w:ascii="Calibri" w:hAnsi="Calibri"/>
                <w:color w:val="000000"/>
                <w:sz w:val="22"/>
                <w:szCs w:val="22"/>
              </w:rPr>
            </w:pPr>
            <w:r w:rsidRPr="0058655C">
              <w:rPr>
                <w:rFonts w:ascii="Calibri" w:hAnsi="Calibri"/>
                <w:color w:val="000000"/>
                <w:sz w:val="22"/>
                <w:szCs w:val="22"/>
              </w:rPr>
              <w:t>Supplier has an unresolved SMRR, DMR, containment issue, or unacceptable response regarding an issue.</w:t>
            </w:r>
          </w:p>
        </w:tc>
        <w:tc>
          <w:tcPr>
            <w:tcW w:w="851" w:type="dxa"/>
            <w:tcBorders>
              <w:top w:val="nil"/>
              <w:left w:val="nil"/>
              <w:bottom w:val="single" w:sz="4" w:space="0" w:color="auto"/>
              <w:right w:val="single" w:sz="4" w:space="0" w:color="auto"/>
            </w:tcBorders>
            <w:shd w:val="clear" w:color="auto" w:fill="auto"/>
            <w:noWrap/>
            <w:vAlign w:val="center"/>
            <w:hideMark/>
          </w:tcPr>
          <w:p w:rsidR="00F9457F" w:rsidRPr="0058655C" w:rsidRDefault="00F9457F" w:rsidP="007C0103">
            <w:pPr>
              <w:jc w:val="center"/>
              <w:rPr>
                <w:rFonts w:ascii="Calibri" w:hAnsi="Calibri"/>
                <w:color w:val="000000"/>
                <w:sz w:val="22"/>
                <w:szCs w:val="22"/>
              </w:rPr>
            </w:pPr>
            <w:r w:rsidRPr="0058655C">
              <w:rPr>
                <w:rFonts w:ascii="Calibri" w:hAnsi="Calibri"/>
                <w:color w:val="000000"/>
                <w:sz w:val="22"/>
                <w:szCs w:val="22"/>
              </w:rPr>
              <w:t>X</w:t>
            </w:r>
          </w:p>
        </w:tc>
        <w:tc>
          <w:tcPr>
            <w:tcW w:w="850" w:type="dxa"/>
            <w:tcBorders>
              <w:top w:val="nil"/>
              <w:left w:val="nil"/>
              <w:bottom w:val="single" w:sz="4" w:space="0" w:color="auto"/>
              <w:right w:val="single" w:sz="4" w:space="0" w:color="auto"/>
            </w:tcBorders>
            <w:shd w:val="clear" w:color="auto" w:fill="auto"/>
            <w:noWrap/>
            <w:vAlign w:val="center"/>
            <w:hideMark/>
          </w:tcPr>
          <w:p w:rsidR="00F9457F" w:rsidRPr="0058655C" w:rsidRDefault="00F9457F" w:rsidP="007C0103">
            <w:pPr>
              <w:jc w:val="center"/>
              <w:rPr>
                <w:rFonts w:ascii="Calibri" w:hAnsi="Calibri"/>
                <w:color w:val="000000"/>
                <w:sz w:val="22"/>
                <w:szCs w:val="22"/>
              </w:rPr>
            </w:pPr>
            <w:r w:rsidRPr="0058655C">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F9457F" w:rsidRPr="0058655C" w:rsidRDefault="00F9457F" w:rsidP="007C0103">
            <w:pPr>
              <w:rPr>
                <w:rFonts w:ascii="Calibri" w:hAnsi="Calibri"/>
                <w:color w:val="000000"/>
                <w:sz w:val="22"/>
                <w:szCs w:val="22"/>
              </w:rPr>
            </w:pPr>
            <w:r w:rsidRPr="0058655C">
              <w:rPr>
                <w:rFonts w:ascii="Calibri" w:hAnsi="Calibri"/>
                <w:color w:val="000000"/>
                <w:sz w:val="22"/>
                <w:szCs w:val="22"/>
              </w:rPr>
              <w:t> </w:t>
            </w:r>
          </w:p>
        </w:tc>
        <w:tc>
          <w:tcPr>
            <w:tcW w:w="1134" w:type="dxa"/>
            <w:tcBorders>
              <w:top w:val="nil"/>
              <w:left w:val="nil"/>
              <w:bottom w:val="single" w:sz="4" w:space="0" w:color="auto"/>
              <w:right w:val="single" w:sz="8" w:space="0" w:color="auto"/>
            </w:tcBorders>
            <w:shd w:val="clear" w:color="auto" w:fill="auto"/>
            <w:noWrap/>
            <w:vAlign w:val="bottom"/>
            <w:hideMark/>
          </w:tcPr>
          <w:p w:rsidR="00F9457F" w:rsidRPr="0058655C" w:rsidRDefault="00F9457F" w:rsidP="007C0103">
            <w:pPr>
              <w:rPr>
                <w:rFonts w:ascii="Calibri" w:hAnsi="Calibri"/>
                <w:color w:val="000000"/>
                <w:sz w:val="22"/>
                <w:szCs w:val="22"/>
              </w:rPr>
            </w:pPr>
            <w:r w:rsidRPr="0058655C">
              <w:rPr>
                <w:rFonts w:ascii="Calibri" w:hAnsi="Calibri"/>
                <w:color w:val="000000"/>
                <w:sz w:val="22"/>
                <w:szCs w:val="22"/>
              </w:rPr>
              <w:t> </w:t>
            </w:r>
          </w:p>
        </w:tc>
      </w:tr>
      <w:tr w:rsidR="00E76165" w:rsidRPr="0058655C" w:rsidTr="00E76165">
        <w:trPr>
          <w:trHeight w:val="792"/>
        </w:trPr>
        <w:tc>
          <w:tcPr>
            <w:tcW w:w="6946" w:type="dxa"/>
            <w:tcBorders>
              <w:top w:val="nil"/>
              <w:left w:val="single" w:sz="8" w:space="0" w:color="auto"/>
              <w:bottom w:val="single" w:sz="4" w:space="0" w:color="auto"/>
              <w:right w:val="single" w:sz="4" w:space="0" w:color="auto"/>
            </w:tcBorders>
            <w:shd w:val="clear" w:color="auto" w:fill="auto"/>
            <w:vAlign w:val="center"/>
            <w:hideMark/>
          </w:tcPr>
          <w:p w:rsidR="00F9457F" w:rsidRPr="0058655C" w:rsidRDefault="00F9457F" w:rsidP="007C0103">
            <w:pPr>
              <w:rPr>
                <w:rFonts w:ascii="Calibri" w:hAnsi="Calibri"/>
                <w:color w:val="000000"/>
                <w:sz w:val="22"/>
                <w:szCs w:val="22"/>
              </w:rPr>
            </w:pPr>
            <w:r w:rsidRPr="0058655C">
              <w:rPr>
                <w:rFonts w:ascii="Calibri" w:hAnsi="Calibri"/>
                <w:color w:val="000000"/>
                <w:sz w:val="22"/>
                <w:szCs w:val="22"/>
              </w:rPr>
              <w:t>Chronic documented unresolved MQR problems or unacceptable response from the supplier indicating that no progress has been made to resolve similar MQR1 issues at other locations.</w:t>
            </w:r>
          </w:p>
        </w:tc>
        <w:tc>
          <w:tcPr>
            <w:tcW w:w="851" w:type="dxa"/>
            <w:tcBorders>
              <w:top w:val="nil"/>
              <w:left w:val="nil"/>
              <w:bottom w:val="single" w:sz="4" w:space="0" w:color="auto"/>
              <w:right w:val="single" w:sz="4" w:space="0" w:color="auto"/>
            </w:tcBorders>
            <w:shd w:val="clear" w:color="auto" w:fill="auto"/>
            <w:noWrap/>
            <w:vAlign w:val="center"/>
            <w:hideMark/>
          </w:tcPr>
          <w:p w:rsidR="00F9457F" w:rsidRPr="0058655C" w:rsidRDefault="00F9457F" w:rsidP="007C0103">
            <w:pPr>
              <w:jc w:val="center"/>
              <w:rPr>
                <w:rFonts w:ascii="Calibri" w:hAnsi="Calibri"/>
                <w:color w:val="000000"/>
                <w:sz w:val="22"/>
                <w:szCs w:val="22"/>
              </w:rPr>
            </w:pPr>
            <w:r w:rsidRPr="0058655C">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F9457F" w:rsidRPr="0058655C" w:rsidRDefault="00F9457F" w:rsidP="007C0103">
            <w:pPr>
              <w:jc w:val="center"/>
              <w:rPr>
                <w:rFonts w:ascii="Calibri" w:hAnsi="Calibri"/>
                <w:color w:val="000000"/>
                <w:sz w:val="22"/>
                <w:szCs w:val="22"/>
              </w:rPr>
            </w:pPr>
            <w:r w:rsidRPr="0058655C">
              <w:rPr>
                <w:rFonts w:ascii="Calibri" w:hAnsi="Calibri"/>
                <w:color w:val="000000"/>
                <w:sz w:val="22"/>
                <w:szCs w:val="22"/>
              </w:rPr>
              <w:t>x</w:t>
            </w:r>
          </w:p>
        </w:tc>
        <w:tc>
          <w:tcPr>
            <w:tcW w:w="851" w:type="dxa"/>
            <w:tcBorders>
              <w:top w:val="nil"/>
              <w:left w:val="nil"/>
              <w:bottom w:val="single" w:sz="4" w:space="0" w:color="auto"/>
              <w:right w:val="single" w:sz="4" w:space="0" w:color="auto"/>
            </w:tcBorders>
            <w:shd w:val="clear" w:color="auto" w:fill="auto"/>
            <w:noWrap/>
            <w:vAlign w:val="bottom"/>
            <w:hideMark/>
          </w:tcPr>
          <w:p w:rsidR="00F9457F" w:rsidRPr="0058655C" w:rsidRDefault="00F9457F" w:rsidP="007C0103">
            <w:pPr>
              <w:rPr>
                <w:rFonts w:ascii="Calibri" w:hAnsi="Calibri"/>
                <w:color w:val="000000"/>
                <w:sz w:val="22"/>
                <w:szCs w:val="22"/>
              </w:rPr>
            </w:pPr>
            <w:r w:rsidRPr="0058655C">
              <w:rPr>
                <w:rFonts w:ascii="Calibri" w:hAnsi="Calibri"/>
                <w:color w:val="000000"/>
                <w:sz w:val="22"/>
                <w:szCs w:val="22"/>
              </w:rPr>
              <w:t> </w:t>
            </w:r>
          </w:p>
        </w:tc>
        <w:tc>
          <w:tcPr>
            <w:tcW w:w="1134" w:type="dxa"/>
            <w:tcBorders>
              <w:top w:val="nil"/>
              <w:left w:val="nil"/>
              <w:bottom w:val="single" w:sz="4" w:space="0" w:color="auto"/>
              <w:right w:val="single" w:sz="8" w:space="0" w:color="auto"/>
            </w:tcBorders>
            <w:shd w:val="clear" w:color="auto" w:fill="auto"/>
            <w:noWrap/>
            <w:vAlign w:val="bottom"/>
            <w:hideMark/>
          </w:tcPr>
          <w:p w:rsidR="00F9457F" w:rsidRPr="0058655C" w:rsidRDefault="00F9457F" w:rsidP="007C0103">
            <w:pPr>
              <w:rPr>
                <w:rFonts w:ascii="Calibri" w:hAnsi="Calibri"/>
                <w:color w:val="000000"/>
                <w:sz w:val="22"/>
                <w:szCs w:val="22"/>
              </w:rPr>
            </w:pPr>
            <w:r w:rsidRPr="0058655C">
              <w:rPr>
                <w:rFonts w:ascii="Calibri" w:hAnsi="Calibri"/>
                <w:color w:val="000000"/>
                <w:sz w:val="22"/>
                <w:szCs w:val="22"/>
              </w:rPr>
              <w:t> </w:t>
            </w:r>
          </w:p>
        </w:tc>
      </w:tr>
      <w:tr w:rsidR="00E76165" w:rsidRPr="0058655C" w:rsidTr="00E76165">
        <w:trPr>
          <w:trHeight w:val="1129"/>
        </w:trPr>
        <w:tc>
          <w:tcPr>
            <w:tcW w:w="6946" w:type="dxa"/>
            <w:tcBorders>
              <w:top w:val="nil"/>
              <w:left w:val="single" w:sz="8" w:space="0" w:color="auto"/>
              <w:bottom w:val="single" w:sz="4" w:space="0" w:color="auto"/>
              <w:right w:val="single" w:sz="4" w:space="0" w:color="auto"/>
            </w:tcBorders>
            <w:shd w:val="clear" w:color="auto" w:fill="auto"/>
            <w:vAlign w:val="center"/>
            <w:hideMark/>
          </w:tcPr>
          <w:p w:rsidR="00F9457F" w:rsidRPr="0058655C" w:rsidRDefault="00F9457F" w:rsidP="007C0103">
            <w:pPr>
              <w:rPr>
                <w:rFonts w:ascii="Calibri" w:hAnsi="Calibri"/>
                <w:color w:val="000000"/>
                <w:sz w:val="22"/>
                <w:szCs w:val="22"/>
              </w:rPr>
            </w:pPr>
            <w:r w:rsidRPr="0058655C">
              <w:rPr>
                <w:rFonts w:ascii="Calibri" w:hAnsi="Calibri"/>
                <w:color w:val="000000"/>
                <w:sz w:val="22"/>
                <w:szCs w:val="22"/>
              </w:rPr>
              <w:t>Discovery that a supplier has not notified Johnson Controls personnel and/or PPAP'd for a product / process change (i.e. tool move to different location / sub-supplier, material / part change, process controls changed from the last approved PPAP, etc.)</w:t>
            </w:r>
          </w:p>
        </w:tc>
        <w:tc>
          <w:tcPr>
            <w:tcW w:w="851" w:type="dxa"/>
            <w:tcBorders>
              <w:top w:val="nil"/>
              <w:left w:val="nil"/>
              <w:bottom w:val="single" w:sz="4" w:space="0" w:color="auto"/>
              <w:right w:val="single" w:sz="4" w:space="0" w:color="auto"/>
            </w:tcBorders>
            <w:shd w:val="clear" w:color="auto" w:fill="auto"/>
            <w:noWrap/>
            <w:vAlign w:val="center"/>
            <w:hideMark/>
          </w:tcPr>
          <w:p w:rsidR="00F9457F" w:rsidRPr="0058655C" w:rsidRDefault="00F9457F" w:rsidP="007C0103">
            <w:pPr>
              <w:jc w:val="center"/>
              <w:rPr>
                <w:rFonts w:ascii="Calibri" w:hAnsi="Calibri"/>
                <w:color w:val="000000"/>
                <w:sz w:val="22"/>
                <w:szCs w:val="22"/>
              </w:rPr>
            </w:pPr>
            <w:r w:rsidRPr="0058655C">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F9457F" w:rsidRPr="0058655C" w:rsidRDefault="00F9457F" w:rsidP="007C0103">
            <w:pPr>
              <w:jc w:val="center"/>
              <w:rPr>
                <w:rFonts w:ascii="Calibri" w:hAnsi="Calibri"/>
                <w:color w:val="000000"/>
                <w:sz w:val="22"/>
                <w:szCs w:val="22"/>
              </w:rPr>
            </w:pPr>
            <w:r w:rsidRPr="0058655C">
              <w:rPr>
                <w:rFonts w:ascii="Calibri" w:hAnsi="Calibri"/>
                <w:color w:val="000000"/>
                <w:sz w:val="22"/>
                <w:szCs w:val="22"/>
              </w:rPr>
              <w:t>X</w:t>
            </w:r>
          </w:p>
        </w:tc>
        <w:tc>
          <w:tcPr>
            <w:tcW w:w="851" w:type="dxa"/>
            <w:tcBorders>
              <w:top w:val="nil"/>
              <w:left w:val="nil"/>
              <w:bottom w:val="single" w:sz="4" w:space="0" w:color="auto"/>
              <w:right w:val="single" w:sz="4" w:space="0" w:color="auto"/>
            </w:tcBorders>
            <w:shd w:val="clear" w:color="auto" w:fill="auto"/>
            <w:noWrap/>
            <w:vAlign w:val="bottom"/>
            <w:hideMark/>
          </w:tcPr>
          <w:p w:rsidR="00F9457F" w:rsidRPr="0058655C" w:rsidRDefault="00F9457F" w:rsidP="007C0103">
            <w:pPr>
              <w:rPr>
                <w:rFonts w:ascii="Calibri" w:hAnsi="Calibri"/>
                <w:color w:val="000000"/>
                <w:sz w:val="22"/>
                <w:szCs w:val="22"/>
              </w:rPr>
            </w:pPr>
            <w:r w:rsidRPr="0058655C">
              <w:rPr>
                <w:rFonts w:ascii="Calibri" w:hAnsi="Calibri"/>
                <w:color w:val="000000"/>
                <w:sz w:val="22"/>
                <w:szCs w:val="22"/>
              </w:rPr>
              <w:t> </w:t>
            </w:r>
          </w:p>
        </w:tc>
        <w:tc>
          <w:tcPr>
            <w:tcW w:w="1134" w:type="dxa"/>
            <w:tcBorders>
              <w:top w:val="nil"/>
              <w:left w:val="nil"/>
              <w:bottom w:val="single" w:sz="4" w:space="0" w:color="auto"/>
              <w:right w:val="single" w:sz="8" w:space="0" w:color="auto"/>
            </w:tcBorders>
            <w:shd w:val="clear" w:color="auto" w:fill="auto"/>
            <w:noWrap/>
            <w:vAlign w:val="bottom"/>
            <w:hideMark/>
          </w:tcPr>
          <w:p w:rsidR="00F9457F" w:rsidRPr="0058655C" w:rsidRDefault="00F9457F" w:rsidP="007C0103">
            <w:pPr>
              <w:rPr>
                <w:rFonts w:ascii="Calibri" w:hAnsi="Calibri"/>
                <w:color w:val="000000"/>
                <w:sz w:val="22"/>
                <w:szCs w:val="22"/>
              </w:rPr>
            </w:pPr>
            <w:r w:rsidRPr="0058655C">
              <w:rPr>
                <w:rFonts w:ascii="Calibri" w:hAnsi="Calibri"/>
                <w:color w:val="000000"/>
                <w:sz w:val="22"/>
                <w:szCs w:val="22"/>
              </w:rPr>
              <w:t> </w:t>
            </w:r>
          </w:p>
        </w:tc>
      </w:tr>
      <w:tr w:rsidR="00E76165" w:rsidRPr="0058655C" w:rsidTr="00E76165">
        <w:trPr>
          <w:trHeight w:val="769"/>
        </w:trPr>
        <w:tc>
          <w:tcPr>
            <w:tcW w:w="6946" w:type="dxa"/>
            <w:tcBorders>
              <w:top w:val="nil"/>
              <w:left w:val="single" w:sz="8" w:space="0" w:color="auto"/>
              <w:bottom w:val="single" w:sz="4" w:space="0" w:color="auto"/>
              <w:right w:val="single" w:sz="4" w:space="0" w:color="auto"/>
            </w:tcBorders>
            <w:shd w:val="clear" w:color="auto" w:fill="auto"/>
            <w:vAlign w:val="center"/>
            <w:hideMark/>
          </w:tcPr>
          <w:p w:rsidR="00F9457F" w:rsidRPr="0058655C" w:rsidRDefault="00F9457F" w:rsidP="007C0103">
            <w:pPr>
              <w:rPr>
                <w:rFonts w:ascii="Calibri" w:hAnsi="Calibri"/>
                <w:color w:val="000000"/>
                <w:sz w:val="22"/>
                <w:szCs w:val="22"/>
              </w:rPr>
            </w:pPr>
            <w:r w:rsidRPr="0058655C">
              <w:rPr>
                <w:rFonts w:ascii="Calibri" w:hAnsi="Calibri"/>
                <w:color w:val="000000"/>
                <w:sz w:val="22"/>
                <w:szCs w:val="22"/>
              </w:rPr>
              <w:t>Supplier is issued a SNR that is verified to be the responsibility of the supplier. MQR2 is called only when the SNR has been confirmed to be their responsibility, and with agreement from the Supplier Quality Director.</w:t>
            </w:r>
          </w:p>
        </w:tc>
        <w:tc>
          <w:tcPr>
            <w:tcW w:w="851" w:type="dxa"/>
            <w:tcBorders>
              <w:top w:val="nil"/>
              <w:left w:val="nil"/>
              <w:bottom w:val="single" w:sz="4" w:space="0" w:color="auto"/>
              <w:right w:val="single" w:sz="4" w:space="0" w:color="auto"/>
            </w:tcBorders>
            <w:shd w:val="clear" w:color="auto" w:fill="auto"/>
            <w:noWrap/>
            <w:vAlign w:val="center"/>
            <w:hideMark/>
          </w:tcPr>
          <w:p w:rsidR="00F9457F" w:rsidRPr="0058655C" w:rsidRDefault="00F9457F" w:rsidP="007C0103">
            <w:pPr>
              <w:jc w:val="center"/>
              <w:rPr>
                <w:rFonts w:ascii="Calibri" w:hAnsi="Calibri"/>
                <w:color w:val="000000"/>
                <w:sz w:val="22"/>
                <w:szCs w:val="22"/>
              </w:rPr>
            </w:pPr>
            <w:r w:rsidRPr="0058655C">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F9457F" w:rsidRPr="0058655C" w:rsidRDefault="00F9457F" w:rsidP="007C0103">
            <w:pPr>
              <w:jc w:val="center"/>
              <w:rPr>
                <w:rFonts w:ascii="Calibri" w:hAnsi="Calibri"/>
                <w:color w:val="000000"/>
                <w:sz w:val="22"/>
                <w:szCs w:val="22"/>
              </w:rPr>
            </w:pPr>
            <w:r w:rsidRPr="0058655C">
              <w:rPr>
                <w:rFonts w:ascii="Calibri" w:hAnsi="Calibri"/>
                <w:color w:val="000000"/>
                <w:sz w:val="22"/>
                <w:szCs w:val="22"/>
              </w:rPr>
              <w:t>X</w:t>
            </w:r>
          </w:p>
        </w:tc>
        <w:tc>
          <w:tcPr>
            <w:tcW w:w="851" w:type="dxa"/>
            <w:tcBorders>
              <w:top w:val="nil"/>
              <w:left w:val="nil"/>
              <w:bottom w:val="single" w:sz="4" w:space="0" w:color="auto"/>
              <w:right w:val="single" w:sz="4" w:space="0" w:color="auto"/>
            </w:tcBorders>
            <w:shd w:val="clear" w:color="auto" w:fill="auto"/>
            <w:noWrap/>
            <w:vAlign w:val="bottom"/>
            <w:hideMark/>
          </w:tcPr>
          <w:p w:rsidR="00F9457F" w:rsidRPr="0058655C" w:rsidRDefault="00F9457F" w:rsidP="007C0103">
            <w:pPr>
              <w:rPr>
                <w:rFonts w:ascii="Calibri" w:hAnsi="Calibri"/>
                <w:color w:val="000000"/>
                <w:sz w:val="22"/>
                <w:szCs w:val="22"/>
              </w:rPr>
            </w:pPr>
            <w:r w:rsidRPr="0058655C">
              <w:rPr>
                <w:rFonts w:ascii="Calibri" w:hAnsi="Calibri"/>
                <w:color w:val="000000"/>
                <w:sz w:val="22"/>
                <w:szCs w:val="22"/>
              </w:rPr>
              <w:t> </w:t>
            </w:r>
          </w:p>
        </w:tc>
        <w:tc>
          <w:tcPr>
            <w:tcW w:w="1134" w:type="dxa"/>
            <w:tcBorders>
              <w:top w:val="nil"/>
              <w:left w:val="nil"/>
              <w:bottom w:val="single" w:sz="4" w:space="0" w:color="auto"/>
              <w:right w:val="single" w:sz="8" w:space="0" w:color="auto"/>
            </w:tcBorders>
            <w:shd w:val="clear" w:color="auto" w:fill="auto"/>
            <w:noWrap/>
            <w:vAlign w:val="bottom"/>
            <w:hideMark/>
          </w:tcPr>
          <w:p w:rsidR="00F9457F" w:rsidRPr="0058655C" w:rsidRDefault="00F9457F" w:rsidP="007C0103">
            <w:pPr>
              <w:rPr>
                <w:rFonts w:ascii="Calibri" w:hAnsi="Calibri"/>
                <w:color w:val="000000"/>
                <w:sz w:val="22"/>
                <w:szCs w:val="22"/>
              </w:rPr>
            </w:pPr>
            <w:r w:rsidRPr="0058655C">
              <w:rPr>
                <w:rFonts w:ascii="Calibri" w:hAnsi="Calibri"/>
                <w:color w:val="000000"/>
                <w:sz w:val="22"/>
                <w:szCs w:val="22"/>
              </w:rPr>
              <w:t> </w:t>
            </w:r>
          </w:p>
        </w:tc>
      </w:tr>
      <w:tr w:rsidR="00E76165" w:rsidRPr="0058655C" w:rsidTr="002E2DB2">
        <w:trPr>
          <w:trHeight w:val="512"/>
        </w:trPr>
        <w:tc>
          <w:tcPr>
            <w:tcW w:w="6946" w:type="dxa"/>
            <w:tcBorders>
              <w:top w:val="nil"/>
              <w:left w:val="single" w:sz="8" w:space="0" w:color="auto"/>
              <w:bottom w:val="single" w:sz="4" w:space="0" w:color="auto"/>
              <w:right w:val="single" w:sz="4" w:space="0" w:color="auto"/>
            </w:tcBorders>
            <w:shd w:val="clear" w:color="auto" w:fill="auto"/>
            <w:vAlign w:val="center"/>
            <w:hideMark/>
          </w:tcPr>
          <w:p w:rsidR="00F9457F" w:rsidRPr="0058655C" w:rsidRDefault="00F9457F" w:rsidP="002E2DB2">
            <w:pPr>
              <w:rPr>
                <w:rFonts w:ascii="Calibri" w:hAnsi="Calibri"/>
                <w:color w:val="000000"/>
                <w:sz w:val="22"/>
                <w:szCs w:val="22"/>
              </w:rPr>
            </w:pPr>
            <w:r w:rsidRPr="0058655C">
              <w:rPr>
                <w:rFonts w:ascii="Calibri" w:hAnsi="Calibri"/>
                <w:color w:val="000000"/>
                <w:sz w:val="22"/>
                <w:szCs w:val="22"/>
              </w:rPr>
              <w:t>Johnson Controls RPPM or OEM customer disruption due to a supplier's product quality, parts shortage, or logistical issue.</w:t>
            </w:r>
            <w:r w:rsidR="00C57DA8" w:rsidRPr="0058655C">
              <w:rPr>
                <w:rFonts w:ascii="Calibri" w:hAnsi="Calibri"/>
                <w:color w:val="000000"/>
                <w:sz w:val="22"/>
                <w:szCs w:val="22"/>
              </w:rPr>
              <w:t xml:space="preserve"> </w:t>
            </w:r>
            <w:r w:rsidR="002E2DB2" w:rsidRPr="0058655C">
              <w:rPr>
                <w:rFonts w:ascii="Calibri" w:hAnsi="Calibri"/>
                <w:color w:val="000000"/>
                <w:sz w:val="22"/>
                <w:szCs w:val="22"/>
              </w:rPr>
              <w:t xml:space="preserve">Disruption in our customers shall be </w:t>
            </w:r>
            <w:r w:rsidR="00C57DA8" w:rsidRPr="0058655C">
              <w:rPr>
                <w:rFonts w:ascii="Calibri" w:hAnsi="Calibri"/>
                <w:color w:val="000000"/>
                <w:sz w:val="22"/>
                <w:szCs w:val="22"/>
              </w:rPr>
              <w:t>considered as MQR3</w:t>
            </w:r>
            <w:r w:rsidR="002E2DB2" w:rsidRPr="0058655C">
              <w:rPr>
                <w:rFonts w:ascii="Calibri" w:hAnsi="Calibri"/>
                <w:color w:val="000000"/>
                <w:sz w:val="22"/>
                <w:szCs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F9457F" w:rsidRPr="0058655C" w:rsidRDefault="00F9457F" w:rsidP="007C0103">
            <w:pPr>
              <w:jc w:val="center"/>
              <w:rPr>
                <w:rFonts w:ascii="Calibri" w:hAnsi="Calibri"/>
                <w:color w:val="000000"/>
                <w:sz w:val="22"/>
                <w:szCs w:val="22"/>
              </w:rPr>
            </w:pPr>
            <w:r w:rsidRPr="0058655C">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F9457F" w:rsidRPr="0058655C" w:rsidRDefault="00F9457F" w:rsidP="007C0103">
            <w:pPr>
              <w:jc w:val="center"/>
              <w:rPr>
                <w:rFonts w:ascii="Calibri" w:hAnsi="Calibri"/>
                <w:color w:val="000000"/>
                <w:sz w:val="22"/>
                <w:szCs w:val="22"/>
              </w:rPr>
            </w:pPr>
            <w:r w:rsidRPr="0058655C">
              <w:rPr>
                <w:rFonts w:ascii="Calibri" w:hAnsi="Calibri"/>
                <w:color w:val="000000"/>
                <w:sz w:val="22"/>
                <w:szCs w:val="22"/>
              </w:rPr>
              <w:t>X</w:t>
            </w:r>
          </w:p>
        </w:tc>
        <w:tc>
          <w:tcPr>
            <w:tcW w:w="851" w:type="dxa"/>
            <w:tcBorders>
              <w:top w:val="nil"/>
              <w:left w:val="nil"/>
              <w:bottom w:val="single" w:sz="4" w:space="0" w:color="auto"/>
              <w:right w:val="single" w:sz="4" w:space="0" w:color="auto"/>
            </w:tcBorders>
            <w:shd w:val="clear" w:color="auto" w:fill="auto"/>
            <w:noWrap/>
            <w:vAlign w:val="center"/>
            <w:hideMark/>
          </w:tcPr>
          <w:p w:rsidR="00F9457F" w:rsidRPr="0058655C" w:rsidRDefault="002E2DB2" w:rsidP="002E2DB2">
            <w:pPr>
              <w:jc w:val="center"/>
              <w:rPr>
                <w:rFonts w:ascii="Calibri" w:hAnsi="Calibri"/>
                <w:color w:val="000000"/>
                <w:sz w:val="22"/>
                <w:szCs w:val="22"/>
              </w:rPr>
            </w:pPr>
            <w:r w:rsidRPr="0058655C">
              <w:rPr>
                <w:rFonts w:ascii="Calibri" w:hAnsi="Calibri"/>
                <w:color w:val="000000"/>
                <w:sz w:val="22"/>
                <w:szCs w:val="22"/>
              </w:rPr>
              <w:t>X</w:t>
            </w:r>
          </w:p>
        </w:tc>
        <w:tc>
          <w:tcPr>
            <w:tcW w:w="1134" w:type="dxa"/>
            <w:tcBorders>
              <w:top w:val="nil"/>
              <w:left w:val="nil"/>
              <w:bottom w:val="single" w:sz="4" w:space="0" w:color="auto"/>
              <w:right w:val="single" w:sz="8" w:space="0" w:color="auto"/>
            </w:tcBorders>
            <w:shd w:val="clear" w:color="auto" w:fill="auto"/>
            <w:noWrap/>
            <w:vAlign w:val="bottom"/>
            <w:hideMark/>
          </w:tcPr>
          <w:p w:rsidR="00F9457F" w:rsidRPr="0058655C" w:rsidRDefault="00F9457F" w:rsidP="007C0103">
            <w:pPr>
              <w:rPr>
                <w:rFonts w:ascii="Calibri" w:hAnsi="Calibri"/>
                <w:color w:val="000000"/>
                <w:sz w:val="22"/>
                <w:szCs w:val="22"/>
              </w:rPr>
            </w:pPr>
            <w:r w:rsidRPr="0058655C">
              <w:rPr>
                <w:rFonts w:ascii="Calibri" w:hAnsi="Calibri"/>
                <w:color w:val="000000"/>
                <w:sz w:val="22"/>
                <w:szCs w:val="22"/>
              </w:rPr>
              <w:t> </w:t>
            </w:r>
          </w:p>
        </w:tc>
      </w:tr>
      <w:tr w:rsidR="00E76165" w:rsidRPr="0058655C" w:rsidTr="00E76165">
        <w:trPr>
          <w:trHeight w:val="904"/>
        </w:trPr>
        <w:tc>
          <w:tcPr>
            <w:tcW w:w="6946" w:type="dxa"/>
            <w:tcBorders>
              <w:top w:val="nil"/>
              <w:left w:val="single" w:sz="8" w:space="0" w:color="auto"/>
              <w:bottom w:val="single" w:sz="4" w:space="0" w:color="auto"/>
              <w:right w:val="single" w:sz="4" w:space="0" w:color="auto"/>
            </w:tcBorders>
            <w:shd w:val="clear" w:color="auto" w:fill="auto"/>
            <w:vAlign w:val="bottom"/>
            <w:hideMark/>
          </w:tcPr>
          <w:p w:rsidR="00F9457F" w:rsidRPr="0058655C" w:rsidRDefault="00F9457F" w:rsidP="007C0103">
            <w:pPr>
              <w:rPr>
                <w:rFonts w:ascii="Calibri" w:hAnsi="Calibri"/>
                <w:color w:val="000000"/>
                <w:sz w:val="22"/>
                <w:szCs w:val="22"/>
              </w:rPr>
            </w:pPr>
            <w:r w:rsidRPr="0058655C">
              <w:rPr>
                <w:rFonts w:ascii="Calibri" w:hAnsi="Calibri"/>
                <w:color w:val="000000"/>
                <w:sz w:val="22"/>
                <w:szCs w:val="22"/>
              </w:rPr>
              <w:t>Chronic documented unresolved MQR2 problems or unacceptable response from the supplier indicating that no progress has been made to resolve similar MQR2 issues at other locations.</w:t>
            </w:r>
          </w:p>
        </w:tc>
        <w:tc>
          <w:tcPr>
            <w:tcW w:w="851" w:type="dxa"/>
            <w:tcBorders>
              <w:top w:val="nil"/>
              <w:left w:val="nil"/>
              <w:bottom w:val="single" w:sz="4" w:space="0" w:color="auto"/>
              <w:right w:val="single" w:sz="4" w:space="0" w:color="auto"/>
            </w:tcBorders>
            <w:shd w:val="clear" w:color="auto" w:fill="auto"/>
            <w:noWrap/>
            <w:vAlign w:val="bottom"/>
            <w:hideMark/>
          </w:tcPr>
          <w:p w:rsidR="00F9457F" w:rsidRPr="0058655C" w:rsidRDefault="00F9457F" w:rsidP="007C0103">
            <w:pPr>
              <w:rPr>
                <w:rFonts w:ascii="Calibri" w:hAnsi="Calibri"/>
                <w:color w:val="000000"/>
                <w:sz w:val="22"/>
                <w:szCs w:val="22"/>
              </w:rPr>
            </w:pPr>
            <w:r w:rsidRPr="0058655C">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F9457F" w:rsidRPr="0058655C" w:rsidRDefault="00F9457F" w:rsidP="007C0103">
            <w:pPr>
              <w:rPr>
                <w:rFonts w:ascii="Calibri" w:hAnsi="Calibri"/>
                <w:color w:val="000000"/>
                <w:sz w:val="22"/>
                <w:szCs w:val="22"/>
              </w:rPr>
            </w:pPr>
            <w:r w:rsidRPr="0058655C">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F9457F" w:rsidRPr="0058655C" w:rsidRDefault="00F9457F" w:rsidP="007C0103">
            <w:pPr>
              <w:jc w:val="center"/>
              <w:rPr>
                <w:rFonts w:ascii="Calibri" w:hAnsi="Calibri"/>
                <w:color w:val="000000"/>
                <w:sz w:val="22"/>
                <w:szCs w:val="22"/>
              </w:rPr>
            </w:pPr>
            <w:r w:rsidRPr="0058655C">
              <w:rPr>
                <w:rFonts w:ascii="Calibri" w:hAnsi="Calibri"/>
                <w:color w:val="000000"/>
                <w:sz w:val="22"/>
                <w:szCs w:val="22"/>
              </w:rPr>
              <w:t>X</w:t>
            </w:r>
          </w:p>
        </w:tc>
        <w:tc>
          <w:tcPr>
            <w:tcW w:w="1134" w:type="dxa"/>
            <w:tcBorders>
              <w:top w:val="nil"/>
              <w:left w:val="nil"/>
              <w:bottom w:val="single" w:sz="4" w:space="0" w:color="auto"/>
              <w:right w:val="single" w:sz="8" w:space="0" w:color="auto"/>
            </w:tcBorders>
            <w:shd w:val="clear" w:color="auto" w:fill="auto"/>
            <w:noWrap/>
            <w:vAlign w:val="center"/>
            <w:hideMark/>
          </w:tcPr>
          <w:p w:rsidR="00F9457F" w:rsidRPr="0058655C" w:rsidRDefault="00F9457F" w:rsidP="007C0103">
            <w:pPr>
              <w:jc w:val="center"/>
              <w:rPr>
                <w:rFonts w:ascii="Calibri" w:hAnsi="Calibri"/>
                <w:color w:val="000000"/>
                <w:sz w:val="22"/>
                <w:szCs w:val="22"/>
              </w:rPr>
            </w:pPr>
            <w:r w:rsidRPr="0058655C">
              <w:rPr>
                <w:rFonts w:ascii="Calibri" w:hAnsi="Calibri"/>
                <w:color w:val="000000"/>
                <w:sz w:val="22"/>
                <w:szCs w:val="22"/>
              </w:rPr>
              <w:t>X</w:t>
            </w:r>
          </w:p>
        </w:tc>
      </w:tr>
      <w:tr w:rsidR="00E76165" w:rsidRPr="0058655C" w:rsidTr="00E76165">
        <w:trPr>
          <w:trHeight w:val="899"/>
        </w:trPr>
        <w:tc>
          <w:tcPr>
            <w:tcW w:w="6946" w:type="dxa"/>
            <w:tcBorders>
              <w:top w:val="nil"/>
              <w:left w:val="single" w:sz="8" w:space="0" w:color="auto"/>
              <w:bottom w:val="single" w:sz="4" w:space="0" w:color="auto"/>
              <w:right w:val="single" w:sz="4" w:space="0" w:color="auto"/>
            </w:tcBorders>
            <w:shd w:val="clear" w:color="auto" w:fill="auto"/>
            <w:vAlign w:val="bottom"/>
            <w:hideMark/>
          </w:tcPr>
          <w:p w:rsidR="00F9457F" w:rsidRPr="0058655C" w:rsidRDefault="00F9457F" w:rsidP="007C0103">
            <w:pPr>
              <w:rPr>
                <w:rFonts w:ascii="Calibri" w:hAnsi="Calibri"/>
                <w:color w:val="000000"/>
                <w:sz w:val="22"/>
                <w:szCs w:val="22"/>
              </w:rPr>
            </w:pPr>
            <w:r w:rsidRPr="0058655C">
              <w:rPr>
                <w:rFonts w:ascii="Calibri" w:hAnsi="Calibri"/>
                <w:color w:val="000000"/>
                <w:sz w:val="22"/>
                <w:szCs w:val="22"/>
              </w:rPr>
              <w:t>Continued customer dissatisfaction on a supplier's product quality, delivery or logistical issue including a customer mandate to change suppliers to a known capable supplier</w:t>
            </w:r>
          </w:p>
        </w:tc>
        <w:tc>
          <w:tcPr>
            <w:tcW w:w="851" w:type="dxa"/>
            <w:tcBorders>
              <w:top w:val="nil"/>
              <w:left w:val="nil"/>
              <w:bottom w:val="single" w:sz="4" w:space="0" w:color="auto"/>
              <w:right w:val="single" w:sz="4" w:space="0" w:color="auto"/>
            </w:tcBorders>
            <w:shd w:val="clear" w:color="auto" w:fill="auto"/>
            <w:noWrap/>
            <w:vAlign w:val="bottom"/>
            <w:hideMark/>
          </w:tcPr>
          <w:p w:rsidR="00F9457F" w:rsidRPr="0058655C" w:rsidRDefault="00F9457F" w:rsidP="007C0103">
            <w:pPr>
              <w:rPr>
                <w:rFonts w:ascii="Calibri" w:hAnsi="Calibri"/>
                <w:color w:val="000000"/>
                <w:sz w:val="22"/>
                <w:szCs w:val="22"/>
              </w:rPr>
            </w:pPr>
            <w:r w:rsidRPr="0058655C">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F9457F" w:rsidRPr="0058655C" w:rsidRDefault="00F9457F" w:rsidP="007C0103">
            <w:pPr>
              <w:rPr>
                <w:rFonts w:ascii="Calibri" w:hAnsi="Calibri"/>
                <w:color w:val="000000"/>
                <w:sz w:val="22"/>
                <w:szCs w:val="22"/>
              </w:rPr>
            </w:pPr>
            <w:r w:rsidRPr="0058655C">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F9457F" w:rsidRPr="0058655C" w:rsidRDefault="00F9457F" w:rsidP="007C0103">
            <w:pPr>
              <w:jc w:val="center"/>
              <w:rPr>
                <w:rFonts w:ascii="Calibri" w:hAnsi="Calibri"/>
                <w:color w:val="000000"/>
                <w:sz w:val="22"/>
                <w:szCs w:val="22"/>
              </w:rPr>
            </w:pPr>
            <w:r w:rsidRPr="0058655C">
              <w:rPr>
                <w:rFonts w:ascii="Calibri" w:hAnsi="Calibri"/>
                <w:color w:val="000000"/>
                <w:sz w:val="22"/>
                <w:szCs w:val="22"/>
              </w:rPr>
              <w:t>X</w:t>
            </w:r>
          </w:p>
        </w:tc>
        <w:tc>
          <w:tcPr>
            <w:tcW w:w="1134" w:type="dxa"/>
            <w:tcBorders>
              <w:top w:val="nil"/>
              <w:left w:val="nil"/>
              <w:bottom w:val="single" w:sz="4" w:space="0" w:color="auto"/>
              <w:right w:val="single" w:sz="8" w:space="0" w:color="auto"/>
            </w:tcBorders>
            <w:shd w:val="clear" w:color="auto" w:fill="auto"/>
            <w:noWrap/>
            <w:vAlign w:val="center"/>
            <w:hideMark/>
          </w:tcPr>
          <w:p w:rsidR="00F9457F" w:rsidRPr="0058655C" w:rsidRDefault="00F9457F" w:rsidP="007C0103">
            <w:pPr>
              <w:jc w:val="center"/>
              <w:rPr>
                <w:rFonts w:ascii="Calibri" w:hAnsi="Calibri"/>
                <w:color w:val="000000"/>
                <w:sz w:val="22"/>
                <w:szCs w:val="22"/>
              </w:rPr>
            </w:pPr>
            <w:r w:rsidRPr="0058655C">
              <w:rPr>
                <w:rFonts w:ascii="Calibri" w:hAnsi="Calibri"/>
                <w:color w:val="000000"/>
                <w:sz w:val="22"/>
                <w:szCs w:val="22"/>
              </w:rPr>
              <w:t>X</w:t>
            </w:r>
          </w:p>
        </w:tc>
      </w:tr>
      <w:tr w:rsidR="00E76165" w:rsidRPr="0058655C" w:rsidTr="00E76165">
        <w:trPr>
          <w:trHeight w:val="624"/>
        </w:trPr>
        <w:tc>
          <w:tcPr>
            <w:tcW w:w="6946" w:type="dxa"/>
            <w:tcBorders>
              <w:top w:val="nil"/>
              <w:left w:val="single" w:sz="8" w:space="0" w:color="auto"/>
              <w:bottom w:val="single" w:sz="4" w:space="0" w:color="auto"/>
              <w:right w:val="single" w:sz="4" w:space="0" w:color="auto"/>
            </w:tcBorders>
            <w:shd w:val="clear" w:color="auto" w:fill="auto"/>
            <w:vAlign w:val="bottom"/>
            <w:hideMark/>
          </w:tcPr>
          <w:p w:rsidR="00F9457F" w:rsidRPr="0058655C" w:rsidRDefault="00F9457F" w:rsidP="007C0103">
            <w:pPr>
              <w:rPr>
                <w:rFonts w:ascii="Calibri" w:hAnsi="Calibri"/>
                <w:color w:val="000000"/>
                <w:sz w:val="22"/>
                <w:szCs w:val="22"/>
              </w:rPr>
            </w:pPr>
            <w:r w:rsidRPr="0058655C">
              <w:rPr>
                <w:rFonts w:ascii="Calibri" w:hAnsi="Calibri"/>
                <w:color w:val="000000"/>
                <w:sz w:val="22"/>
                <w:szCs w:val="22"/>
              </w:rPr>
              <w:t>Supplier inability or unwillingness to work with JCI to make fundamental quality, delivery or logistical improvements.</w:t>
            </w:r>
          </w:p>
        </w:tc>
        <w:tc>
          <w:tcPr>
            <w:tcW w:w="851" w:type="dxa"/>
            <w:tcBorders>
              <w:top w:val="nil"/>
              <w:left w:val="nil"/>
              <w:bottom w:val="single" w:sz="4" w:space="0" w:color="auto"/>
              <w:right w:val="single" w:sz="4" w:space="0" w:color="auto"/>
            </w:tcBorders>
            <w:shd w:val="clear" w:color="auto" w:fill="auto"/>
            <w:noWrap/>
            <w:vAlign w:val="bottom"/>
            <w:hideMark/>
          </w:tcPr>
          <w:p w:rsidR="00F9457F" w:rsidRPr="0058655C" w:rsidRDefault="00F9457F" w:rsidP="007C0103">
            <w:pPr>
              <w:rPr>
                <w:rFonts w:ascii="Calibri" w:hAnsi="Calibri"/>
                <w:color w:val="000000"/>
                <w:sz w:val="22"/>
                <w:szCs w:val="22"/>
              </w:rPr>
            </w:pPr>
            <w:r w:rsidRPr="0058655C">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F9457F" w:rsidRPr="0058655C" w:rsidRDefault="00F9457F" w:rsidP="007C0103">
            <w:pPr>
              <w:rPr>
                <w:rFonts w:ascii="Calibri" w:hAnsi="Calibri"/>
                <w:color w:val="000000"/>
                <w:sz w:val="22"/>
                <w:szCs w:val="22"/>
              </w:rPr>
            </w:pPr>
            <w:r w:rsidRPr="0058655C">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F9457F" w:rsidRPr="0058655C" w:rsidRDefault="00F9457F" w:rsidP="007C0103">
            <w:pPr>
              <w:jc w:val="center"/>
              <w:rPr>
                <w:rFonts w:ascii="Calibri" w:hAnsi="Calibri"/>
                <w:color w:val="000000"/>
                <w:sz w:val="22"/>
                <w:szCs w:val="22"/>
              </w:rPr>
            </w:pPr>
            <w:r w:rsidRPr="0058655C">
              <w:rPr>
                <w:rFonts w:ascii="Calibri" w:hAnsi="Calibri"/>
                <w:color w:val="000000"/>
                <w:sz w:val="22"/>
                <w:szCs w:val="22"/>
              </w:rPr>
              <w:t>X</w:t>
            </w:r>
          </w:p>
        </w:tc>
        <w:tc>
          <w:tcPr>
            <w:tcW w:w="1134" w:type="dxa"/>
            <w:tcBorders>
              <w:top w:val="nil"/>
              <w:left w:val="nil"/>
              <w:bottom w:val="single" w:sz="4" w:space="0" w:color="auto"/>
              <w:right w:val="single" w:sz="8" w:space="0" w:color="auto"/>
            </w:tcBorders>
            <w:shd w:val="clear" w:color="auto" w:fill="auto"/>
            <w:noWrap/>
            <w:vAlign w:val="center"/>
            <w:hideMark/>
          </w:tcPr>
          <w:p w:rsidR="00F9457F" w:rsidRPr="0058655C" w:rsidRDefault="00F9457F" w:rsidP="007C0103">
            <w:pPr>
              <w:jc w:val="center"/>
              <w:rPr>
                <w:rFonts w:ascii="Calibri" w:hAnsi="Calibri"/>
                <w:color w:val="000000"/>
                <w:sz w:val="22"/>
                <w:szCs w:val="22"/>
              </w:rPr>
            </w:pPr>
            <w:r w:rsidRPr="0058655C">
              <w:rPr>
                <w:rFonts w:ascii="Calibri" w:hAnsi="Calibri"/>
                <w:color w:val="000000"/>
                <w:sz w:val="22"/>
                <w:szCs w:val="22"/>
              </w:rPr>
              <w:t>X</w:t>
            </w:r>
          </w:p>
        </w:tc>
      </w:tr>
      <w:tr w:rsidR="00E76165" w:rsidRPr="0058655C" w:rsidTr="00E76165">
        <w:trPr>
          <w:trHeight w:val="300"/>
        </w:trPr>
        <w:tc>
          <w:tcPr>
            <w:tcW w:w="6946" w:type="dxa"/>
            <w:tcBorders>
              <w:top w:val="nil"/>
              <w:left w:val="single" w:sz="8" w:space="0" w:color="auto"/>
              <w:bottom w:val="single" w:sz="4" w:space="0" w:color="auto"/>
              <w:right w:val="single" w:sz="4" w:space="0" w:color="auto"/>
            </w:tcBorders>
            <w:shd w:val="clear" w:color="auto" w:fill="auto"/>
            <w:vAlign w:val="bottom"/>
            <w:hideMark/>
          </w:tcPr>
          <w:p w:rsidR="00F9457F" w:rsidRPr="0058655C" w:rsidRDefault="00F9457F" w:rsidP="007C0103">
            <w:pPr>
              <w:rPr>
                <w:rFonts w:ascii="Calibri" w:hAnsi="Calibri"/>
                <w:color w:val="000000"/>
                <w:sz w:val="22"/>
                <w:szCs w:val="22"/>
              </w:rPr>
            </w:pPr>
            <w:r w:rsidRPr="0058655C">
              <w:rPr>
                <w:rFonts w:ascii="Calibri" w:hAnsi="Calibri"/>
                <w:color w:val="000000"/>
                <w:sz w:val="22"/>
                <w:szCs w:val="22"/>
              </w:rPr>
              <w:t>Excessive / unresolved SNR's at the supplier</w:t>
            </w:r>
          </w:p>
        </w:tc>
        <w:tc>
          <w:tcPr>
            <w:tcW w:w="851" w:type="dxa"/>
            <w:tcBorders>
              <w:top w:val="nil"/>
              <w:left w:val="nil"/>
              <w:bottom w:val="single" w:sz="4" w:space="0" w:color="auto"/>
              <w:right w:val="single" w:sz="4" w:space="0" w:color="auto"/>
            </w:tcBorders>
            <w:shd w:val="clear" w:color="auto" w:fill="auto"/>
            <w:noWrap/>
            <w:vAlign w:val="bottom"/>
            <w:hideMark/>
          </w:tcPr>
          <w:p w:rsidR="00F9457F" w:rsidRPr="0058655C" w:rsidRDefault="00F9457F" w:rsidP="007C0103">
            <w:pPr>
              <w:rPr>
                <w:rFonts w:ascii="Calibri" w:hAnsi="Calibri"/>
                <w:color w:val="000000"/>
                <w:sz w:val="22"/>
                <w:szCs w:val="22"/>
              </w:rPr>
            </w:pPr>
            <w:r w:rsidRPr="0058655C">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F9457F" w:rsidRPr="0058655C" w:rsidRDefault="00F9457F" w:rsidP="007C0103">
            <w:pPr>
              <w:rPr>
                <w:rFonts w:ascii="Calibri" w:hAnsi="Calibri"/>
                <w:color w:val="000000"/>
                <w:sz w:val="22"/>
                <w:szCs w:val="22"/>
              </w:rPr>
            </w:pPr>
            <w:r w:rsidRPr="0058655C">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F9457F" w:rsidRPr="0058655C" w:rsidRDefault="00F9457F" w:rsidP="007C0103">
            <w:pPr>
              <w:jc w:val="center"/>
              <w:rPr>
                <w:rFonts w:ascii="Calibri" w:hAnsi="Calibri"/>
                <w:color w:val="000000"/>
                <w:sz w:val="22"/>
                <w:szCs w:val="22"/>
              </w:rPr>
            </w:pPr>
            <w:r w:rsidRPr="0058655C">
              <w:rPr>
                <w:rFonts w:ascii="Calibri" w:hAnsi="Calibri"/>
                <w:color w:val="000000"/>
                <w:sz w:val="22"/>
                <w:szCs w:val="22"/>
              </w:rPr>
              <w:t>X</w:t>
            </w:r>
          </w:p>
        </w:tc>
        <w:tc>
          <w:tcPr>
            <w:tcW w:w="1134" w:type="dxa"/>
            <w:tcBorders>
              <w:top w:val="nil"/>
              <w:left w:val="nil"/>
              <w:bottom w:val="single" w:sz="4" w:space="0" w:color="auto"/>
              <w:right w:val="single" w:sz="8" w:space="0" w:color="auto"/>
            </w:tcBorders>
            <w:shd w:val="clear" w:color="auto" w:fill="auto"/>
            <w:noWrap/>
            <w:vAlign w:val="center"/>
            <w:hideMark/>
          </w:tcPr>
          <w:p w:rsidR="00F9457F" w:rsidRPr="0058655C" w:rsidRDefault="00F9457F" w:rsidP="007C0103">
            <w:pPr>
              <w:jc w:val="center"/>
              <w:rPr>
                <w:rFonts w:ascii="Calibri" w:hAnsi="Calibri"/>
                <w:color w:val="000000"/>
                <w:sz w:val="22"/>
                <w:szCs w:val="22"/>
              </w:rPr>
            </w:pPr>
            <w:r w:rsidRPr="0058655C">
              <w:rPr>
                <w:rFonts w:ascii="Calibri" w:hAnsi="Calibri"/>
                <w:color w:val="000000"/>
                <w:sz w:val="22"/>
                <w:szCs w:val="22"/>
              </w:rPr>
              <w:t>X</w:t>
            </w:r>
          </w:p>
        </w:tc>
      </w:tr>
      <w:tr w:rsidR="00E76165" w:rsidRPr="0058655C" w:rsidTr="00E76165">
        <w:trPr>
          <w:trHeight w:val="315"/>
        </w:trPr>
        <w:tc>
          <w:tcPr>
            <w:tcW w:w="6946" w:type="dxa"/>
            <w:tcBorders>
              <w:top w:val="nil"/>
              <w:left w:val="single" w:sz="8" w:space="0" w:color="auto"/>
              <w:bottom w:val="single" w:sz="8" w:space="0" w:color="auto"/>
              <w:right w:val="single" w:sz="4" w:space="0" w:color="auto"/>
            </w:tcBorders>
            <w:shd w:val="clear" w:color="auto" w:fill="auto"/>
            <w:vAlign w:val="bottom"/>
            <w:hideMark/>
          </w:tcPr>
          <w:p w:rsidR="00F9457F" w:rsidRPr="0058655C" w:rsidRDefault="00F9457F" w:rsidP="007C0103">
            <w:pPr>
              <w:rPr>
                <w:rFonts w:ascii="Calibri" w:hAnsi="Calibri"/>
                <w:color w:val="000000"/>
                <w:sz w:val="22"/>
                <w:szCs w:val="22"/>
              </w:rPr>
            </w:pPr>
            <w:r w:rsidRPr="0058655C">
              <w:rPr>
                <w:rFonts w:ascii="Calibri" w:hAnsi="Calibri"/>
                <w:color w:val="000000"/>
                <w:sz w:val="22"/>
                <w:szCs w:val="22"/>
              </w:rPr>
              <w:t>Unauthorized tool move, product / process change, etc.</w:t>
            </w:r>
          </w:p>
        </w:tc>
        <w:tc>
          <w:tcPr>
            <w:tcW w:w="851" w:type="dxa"/>
            <w:tcBorders>
              <w:top w:val="nil"/>
              <w:left w:val="nil"/>
              <w:bottom w:val="single" w:sz="8" w:space="0" w:color="auto"/>
              <w:right w:val="single" w:sz="4" w:space="0" w:color="auto"/>
            </w:tcBorders>
            <w:shd w:val="clear" w:color="auto" w:fill="auto"/>
            <w:noWrap/>
            <w:vAlign w:val="bottom"/>
            <w:hideMark/>
          </w:tcPr>
          <w:p w:rsidR="00F9457F" w:rsidRPr="0058655C" w:rsidRDefault="00F9457F" w:rsidP="007C0103">
            <w:pPr>
              <w:rPr>
                <w:rFonts w:ascii="Calibri" w:hAnsi="Calibri"/>
                <w:color w:val="000000"/>
                <w:sz w:val="22"/>
                <w:szCs w:val="22"/>
              </w:rPr>
            </w:pPr>
            <w:r w:rsidRPr="0058655C">
              <w:rPr>
                <w:rFonts w:ascii="Calibri" w:hAnsi="Calibri"/>
                <w:color w:val="000000"/>
                <w:sz w:val="22"/>
                <w:szCs w:val="22"/>
              </w:rPr>
              <w:t> </w:t>
            </w:r>
          </w:p>
        </w:tc>
        <w:tc>
          <w:tcPr>
            <w:tcW w:w="850" w:type="dxa"/>
            <w:tcBorders>
              <w:top w:val="nil"/>
              <w:left w:val="nil"/>
              <w:bottom w:val="single" w:sz="8" w:space="0" w:color="auto"/>
              <w:right w:val="single" w:sz="4" w:space="0" w:color="auto"/>
            </w:tcBorders>
            <w:shd w:val="clear" w:color="auto" w:fill="auto"/>
            <w:noWrap/>
            <w:vAlign w:val="bottom"/>
            <w:hideMark/>
          </w:tcPr>
          <w:p w:rsidR="00F9457F" w:rsidRPr="0058655C" w:rsidRDefault="00F9457F" w:rsidP="007C0103">
            <w:pPr>
              <w:rPr>
                <w:rFonts w:ascii="Calibri" w:hAnsi="Calibri"/>
                <w:color w:val="000000"/>
                <w:sz w:val="22"/>
                <w:szCs w:val="22"/>
              </w:rPr>
            </w:pPr>
            <w:r w:rsidRPr="0058655C">
              <w:rPr>
                <w:rFonts w:ascii="Calibri" w:hAnsi="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center"/>
            <w:hideMark/>
          </w:tcPr>
          <w:p w:rsidR="00F9457F" w:rsidRPr="0058655C" w:rsidRDefault="00F9457F" w:rsidP="007C0103">
            <w:pPr>
              <w:jc w:val="center"/>
              <w:rPr>
                <w:rFonts w:ascii="Calibri" w:hAnsi="Calibri"/>
                <w:color w:val="000000"/>
                <w:sz w:val="22"/>
                <w:szCs w:val="22"/>
              </w:rPr>
            </w:pPr>
            <w:r w:rsidRPr="0058655C">
              <w:rPr>
                <w:rFonts w:ascii="Calibri" w:hAnsi="Calibri"/>
                <w:color w:val="000000"/>
                <w:sz w:val="22"/>
                <w:szCs w:val="22"/>
              </w:rPr>
              <w:t>X</w:t>
            </w:r>
          </w:p>
        </w:tc>
        <w:tc>
          <w:tcPr>
            <w:tcW w:w="1134" w:type="dxa"/>
            <w:tcBorders>
              <w:top w:val="nil"/>
              <w:left w:val="nil"/>
              <w:bottom w:val="single" w:sz="8" w:space="0" w:color="auto"/>
              <w:right w:val="single" w:sz="8" w:space="0" w:color="auto"/>
            </w:tcBorders>
            <w:shd w:val="clear" w:color="auto" w:fill="auto"/>
            <w:noWrap/>
            <w:vAlign w:val="center"/>
            <w:hideMark/>
          </w:tcPr>
          <w:p w:rsidR="00F9457F" w:rsidRPr="0058655C" w:rsidRDefault="00F9457F" w:rsidP="007C0103">
            <w:pPr>
              <w:jc w:val="center"/>
              <w:rPr>
                <w:rFonts w:ascii="Calibri" w:hAnsi="Calibri"/>
                <w:color w:val="000000"/>
                <w:sz w:val="22"/>
                <w:szCs w:val="22"/>
              </w:rPr>
            </w:pPr>
            <w:r w:rsidRPr="0058655C">
              <w:rPr>
                <w:rFonts w:ascii="Calibri" w:hAnsi="Calibri"/>
                <w:color w:val="000000"/>
                <w:sz w:val="22"/>
                <w:szCs w:val="22"/>
              </w:rPr>
              <w:t>X</w:t>
            </w:r>
          </w:p>
        </w:tc>
      </w:tr>
    </w:tbl>
    <w:p w:rsidR="0002584D" w:rsidRDefault="0002584D" w:rsidP="00E76165">
      <w:pPr>
        <w:autoSpaceDE w:val="0"/>
        <w:autoSpaceDN w:val="0"/>
        <w:adjustRightInd w:val="0"/>
        <w:ind w:left="578"/>
        <w:rPr>
          <w:rFonts w:ascii="Arial" w:hAnsi="Arial" w:cs="Arial"/>
          <w:color w:val="000000"/>
        </w:rPr>
      </w:pPr>
    </w:p>
    <w:p w:rsidR="00755A34" w:rsidRPr="0002584D" w:rsidRDefault="00F9457F" w:rsidP="0002584D">
      <w:pPr>
        <w:autoSpaceDE w:val="0"/>
        <w:autoSpaceDN w:val="0"/>
        <w:adjustRightInd w:val="0"/>
        <w:ind w:left="578"/>
        <w:rPr>
          <w:color w:val="000000"/>
          <w:sz w:val="24"/>
          <w:szCs w:val="24"/>
        </w:rPr>
      </w:pPr>
      <w:r w:rsidRPr="0002584D">
        <w:rPr>
          <w:color w:val="000000"/>
          <w:sz w:val="24"/>
          <w:szCs w:val="24"/>
        </w:rPr>
        <w:t>An MQR3 requires supplier and customer senior management review at JCI Power Solutions Headquarters (unless otherwise specified) for issues that meet the defined MQR3 / New Business Hold criteria. The MQR3 meeting is an executive discussion and the format and agenda is prepared as appropriate.</w:t>
      </w:r>
    </w:p>
    <w:p w:rsidR="00E76165" w:rsidRPr="0058655C" w:rsidRDefault="00E76165" w:rsidP="00E76165">
      <w:pPr>
        <w:rPr>
          <w:rFonts w:ascii="Arial" w:hAnsi="Arial" w:cs="Arial"/>
          <w:color w:val="000000"/>
        </w:rPr>
      </w:pPr>
      <w:r w:rsidRPr="0058655C">
        <w:rPr>
          <w:rFonts w:ascii="Arial" w:hAnsi="Arial" w:cs="Arial"/>
          <w:color w:val="000000"/>
        </w:rPr>
        <w:br w:type="page"/>
      </w:r>
    </w:p>
    <w:p w:rsidR="00F9457F" w:rsidRPr="0058655C" w:rsidRDefault="0090669D" w:rsidP="00F9457F">
      <w:pPr>
        <w:spacing w:before="120"/>
        <w:rPr>
          <w:rFonts w:ascii="Arial" w:hAnsi="Arial" w:cs="Arial"/>
          <w:b/>
          <w:sz w:val="22"/>
          <w:szCs w:val="22"/>
        </w:rPr>
      </w:pPr>
      <w:r w:rsidRPr="0058655C">
        <w:rPr>
          <w:rFonts w:ascii="Arial" w:hAnsi="Arial" w:cs="Arial"/>
          <w:b/>
          <w:bCs/>
          <w:color w:val="000000"/>
          <w:sz w:val="22"/>
          <w:szCs w:val="22"/>
        </w:rPr>
        <w:t>9</w:t>
      </w:r>
      <w:r w:rsidR="00E33157" w:rsidRPr="0058655C">
        <w:rPr>
          <w:rFonts w:ascii="Arial" w:hAnsi="Arial" w:cs="Arial"/>
          <w:b/>
          <w:bCs/>
          <w:color w:val="000000"/>
          <w:sz w:val="22"/>
          <w:szCs w:val="22"/>
        </w:rPr>
        <w:t xml:space="preserve">.3 </w:t>
      </w:r>
      <w:r w:rsidR="00F9457F" w:rsidRPr="0058655C">
        <w:rPr>
          <w:rFonts w:ascii="Arial" w:hAnsi="Arial" w:cs="Arial"/>
          <w:b/>
          <w:bCs/>
          <w:color w:val="000000"/>
          <w:sz w:val="22"/>
          <w:szCs w:val="22"/>
        </w:rPr>
        <w:t xml:space="preserve">Supplier </w:t>
      </w:r>
      <w:r w:rsidR="00120BA9" w:rsidRPr="0058655C">
        <w:rPr>
          <w:rFonts w:ascii="Arial" w:hAnsi="Arial" w:cs="Arial"/>
          <w:b/>
          <w:bCs/>
          <w:color w:val="000000"/>
          <w:sz w:val="22"/>
          <w:szCs w:val="22"/>
        </w:rPr>
        <w:t>Notification</w:t>
      </w:r>
      <w:r w:rsidR="00F9457F" w:rsidRPr="0058655C">
        <w:rPr>
          <w:rFonts w:ascii="Arial" w:hAnsi="Arial" w:cs="Arial"/>
          <w:b/>
          <w:bCs/>
          <w:color w:val="000000"/>
          <w:sz w:val="22"/>
          <w:szCs w:val="22"/>
        </w:rPr>
        <w:t xml:space="preserve"> Report (S</w:t>
      </w:r>
      <w:r w:rsidR="00120BA9" w:rsidRPr="0058655C">
        <w:rPr>
          <w:rFonts w:ascii="Arial" w:hAnsi="Arial" w:cs="Arial"/>
          <w:b/>
          <w:bCs/>
          <w:color w:val="000000"/>
          <w:sz w:val="22"/>
          <w:szCs w:val="22"/>
        </w:rPr>
        <w:t>N</w:t>
      </w:r>
      <w:r w:rsidR="00F9457F" w:rsidRPr="0058655C">
        <w:rPr>
          <w:rFonts w:ascii="Arial" w:hAnsi="Arial" w:cs="Arial"/>
          <w:b/>
          <w:bCs/>
          <w:color w:val="000000"/>
          <w:sz w:val="22"/>
          <w:szCs w:val="22"/>
        </w:rPr>
        <w:t xml:space="preserve">R) and Supplier Charge Back (SCB) </w:t>
      </w:r>
    </w:p>
    <w:p w:rsidR="00F9457F" w:rsidRPr="0058655C" w:rsidRDefault="00F9457F" w:rsidP="00F9457F">
      <w:pPr>
        <w:autoSpaceDE w:val="0"/>
        <w:autoSpaceDN w:val="0"/>
        <w:adjustRightInd w:val="0"/>
        <w:rPr>
          <w:rFonts w:ascii="Arial" w:hAnsi="Arial" w:cs="Arial"/>
          <w:color w:val="000000"/>
        </w:rPr>
      </w:pPr>
    </w:p>
    <w:p w:rsidR="00F9457F" w:rsidRPr="0002584D" w:rsidRDefault="00F9457F" w:rsidP="0002584D">
      <w:pPr>
        <w:autoSpaceDE w:val="0"/>
        <w:autoSpaceDN w:val="0"/>
        <w:adjustRightInd w:val="0"/>
        <w:rPr>
          <w:b/>
          <w:bCs/>
          <w:color w:val="000000"/>
          <w:sz w:val="24"/>
          <w:szCs w:val="24"/>
          <w:u w:val="single"/>
        </w:rPr>
      </w:pPr>
      <w:r w:rsidRPr="0002584D">
        <w:rPr>
          <w:b/>
          <w:bCs/>
          <w:color w:val="000000"/>
          <w:sz w:val="24"/>
          <w:szCs w:val="24"/>
          <w:u w:val="single"/>
        </w:rPr>
        <w:t xml:space="preserve">Supplier </w:t>
      </w:r>
      <w:r w:rsidR="00120BA9" w:rsidRPr="0002584D">
        <w:rPr>
          <w:b/>
          <w:bCs/>
          <w:color w:val="000000"/>
          <w:sz w:val="24"/>
          <w:szCs w:val="24"/>
          <w:u w:val="single"/>
        </w:rPr>
        <w:t>Notification</w:t>
      </w:r>
      <w:r w:rsidRPr="0002584D">
        <w:rPr>
          <w:b/>
          <w:bCs/>
          <w:color w:val="000000"/>
          <w:sz w:val="24"/>
          <w:szCs w:val="24"/>
          <w:u w:val="single"/>
        </w:rPr>
        <w:t xml:space="preserve"> Report </w:t>
      </w:r>
    </w:p>
    <w:p w:rsidR="00F9457F" w:rsidRPr="0002584D" w:rsidRDefault="00F9457F" w:rsidP="00F9457F">
      <w:pPr>
        <w:autoSpaceDE w:val="0"/>
        <w:autoSpaceDN w:val="0"/>
        <w:adjustRightInd w:val="0"/>
        <w:ind w:left="576"/>
        <w:rPr>
          <w:color w:val="000000"/>
          <w:sz w:val="24"/>
          <w:szCs w:val="24"/>
        </w:rPr>
      </w:pPr>
      <w:r w:rsidRPr="0002584D">
        <w:rPr>
          <w:color w:val="000000"/>
          <w:sz w:val="24"/>
          <w:szCs w:val="24"/>
        </w:rPr>
        <w:t>Suppliers are notified of nonconforming material through a documented rejection notice, called a Supplier Notification Report (SNR). Nonconforming material is defined as suspect or rejected product that is deemed defective according to the drawing or established quality standards (i.e. customer specifications, inspection requirements, test results, etc.).</w:t>
      </w:r>
    </w:p>
    <w:p w:rsidR="00F9457F" w:rsidRPr="0002584D" w:rsidRDefault="00F9457F" w:rsidP="00F9457F">
      <w:pPr>
        <w:autoSpaceDE w:val="0"/>
        <w:autoSpaceDN w:val="0"/>
        <w:adjustRightInd w:val="0"/>
        <w:ind w:left="576"/>
        <w:rPr>
          <w:color w:val="000000"/>
          <w:sz w:val="24"/>
          <w:szCs w:val="24"/>
        </w:rPr>
      </w:pPr>
    </w:p>
    <w:p w:rsidR="00F9457F" w:rsidRPr="0002584D" w:rsidRDefault="00F9457F" w:rsidP="00F9457F">
      <w:pPr>
        <w:autoSpaceDE w:val="0"/>
        <w:autoSpaceDN w:val="0"/>
        <w:adjustRightInd w:val="0"/>
        <w:ind w:left="576"/>
        <w:rPr>
          <w:color w:val="000000"/>
          <w:sz w:val="24"/>
          <w:szCs w:val="24"/>
        </w:rPr>
      </w:pPr>
      <w:r w:rsidRPr="0002584D">
        <w:rPr>
          <w:color w:val="000000"/>
          <w:sz w:val="24"/>
          <w:szCs w:val="24"/>
        </w:rPr>
        <w:t>The SNR may be automatically generated from JCI CAPS</w:t>
      </w:r>
      <w:r w:rsidR="00873E8B" w:rsidRPr="0002584D">
        <w:rPr>
          <w:color w:val="000000"/>
          <w:sz w:val="24"/>
          <w:szCs w:val="24"/>
        </w:rPr>
        <w:t xml:space="preserve"> </w:t>
      </w:r>
      <w:r w:rsidR="00873E8B" w:rsidRPr="0002584D">
        <w:rPr>
          <w:color w:val="444444"/>
          <w:sz w:val="24"/>
          <w:szCs w:val="24"/>
        </w:rPr>
        <w:t>(Corrective Action Problem Solving)</w:t>
      </w:r>
      <w:r w:rsidRPr="0002584D">
        <w:rPr>
          <w:color w:val="000000"/>
          <w:sz w:val="24"/>
          <w:szCs w:val="24"/>
        </w:rPr>
        <w:t xml:space="preserve"> electronic system or provided as an E-mail attachment or hard copy form wherever electronic systems are unavailable.</w:t>
      </w:r>
    </w:p>
    <w:p w:rsidR="00F9457F" w:rsidRPr="0002584D" w:rsidRDefault="00F9457F" w:rsidP="00F9457F">
      <w:pPr>
        <w:spacing w:before="120"/>
        <w:ind w:left="576"/>
        <w:rPr>
          <w:color w:val="000000"/>
          <w:sz w:val="24"/>
          <w:szCs w:val="24"/>
        </w:rPr>
      </w:pPr>
    </w:p>
    <w:p w:rsidR="00F9457F" w:rsidRPr="0002584D" w:rsidRDefault="00120BA9" w:rsidP="0002584D">
      <w:pPr>
        <w:autoSpaceDE w:val="0"/>
        <w:autoSpaceDN w:val="0"/>
        <w:adjustRightInd w:val="0"/>
        <w:rPr>
          <w:color w:val="000000"/>
          <w:sz w:val="24"/>
          <w:szCs w:val="24"/>
          <w:u w:val="single"/>
        </w:rPr>
      </w:pPr>
      <w:r w:rsidRPr="0002584D">
        <w:rPr>
          <w:b/>
          <w:bCs/>
          <w:color w:val="000000"/>
          <w:sz w:val="24"/>
          <w:szCs w:val="24"/>
          <w:u w:val="single"/>
        </w:rPr>
        <w:t xml:space="preserve">Supplier Chargeback (SCB) </w:t>
      </w:r>
      <w:r w:rsidR="00F9457F" w:rsidRPr="0002584D">
        <w:rPr>
          <w:b/>
          <w:bCs/>
          <w:color w:val="000000"/>
          <w:sz w:val="24"/>
          <w:szCs w:val="24"/>
          <w:u w:val="single"/>
        </w:rPr>
        <w:t xml:space="preserve">Communication and Expectations </w:t>
      </w:r>
    </w:p>
    <w:p w:rsidR="00F9457F" w:rsidRPr="0002584D" w:rsidRDefault="00120BA9" w:rsidP="00F9457F">
      <w:pPr>
        <w:autoSpaceDE w:val="0"/>
        <w:autoSpaceDN w:val="0"/>
        <w:adjustRightInd w:val="0"/>
        <w:ind w:left="576"/>
        <w:rPr>
          <w:color w:val="000000"/>
          <w:sz w:val="24"/>
          <w:szCs w:val="24"/>
        </w:rPr>
      </w:pPr>
      <w:r w:rsidRPr="0002584D">
        <w:rPr>
          <w:color w:val="000000"/>
          <w:sz w:val="24"/>
          <w:szCs w:val="24"/>
        </w:rPr>
        <w:t>Similar to the SNR</w:t>
      </w:r>
      <w:r w:rsidR="00F9457F" w:rsidRPr="0002584D">
        <w:rPr>
          <w:color w:val="000000"/>
          <w:sz w:val="24"/>
          <w:szCs w:val="24"/>
        </w:rPr>
        <w:t xml:space="preserve"> notification, SCB notices may be automatically generated from JCI Electronic System(s) or provided as an E-mail attachment or hard copy form where electronic systems are unavailable. </w:t>
      </w:r>
    </w:p>
    <w:p w:rsidR="00F9457F" w:rsidRPr="0002584D" w:rsidRDefault="00F9457F" w:rsidP="00F9457F">
      <w:pPr>
        <w:autoSpaceDE w:val="0"/>
        <w:autoSpaceDN w:val="0"/>
        <w:adjustRightInd w:val="0"/>
        <w:ind w:left="576"/>
        <w:rPr>
          <w:color w:val="000000"/>
          <w:sz w:val="24"/>
          <w:szCs w:val="24"/>
        </w:rPr>
      </w:pPr>
    </w:p>
    <w:p w:rsidR="00F9457F" w:rsidRPr="0002584D" w:rsidRDefault="00F9457F" w:rsidP="00F9457F">
      <w:pPr>
        <w:autoSpaceDE w:val="0"/>
        <w:autoSpaceDN w:val="0"/>
        <w:adjustRightInd w:val="0"/>
        <w:ind w:left="576"/>
        <w:rPr>
          <w:color w:val="000000"/>
          <w:sz w:val="24"/>
          <w:szCs w:val="24"/>
        </w:rPr>
      </w:pPr>
      <w:r w:rsidRPr="0002584D">
        <w:rPr>
          <w:color w:val="000000"/>
          <w:sz w:val="24"/>
          <w:szCs w:val="24"/>
        </w:rPr>
        <w:t>Suppliers are expected to respond to an SCB with an RMA nu</w:t>
      </w:r>
      <w:r w:rsidR="00120BA9" w:rsidRPr="0002584D">
        <w:rPr>
          <w:color w:val="000000"/>
          <w:sz w:val="24"/>
          <w:szCs w:val="24"/>
        </w:rPr>
        <w:t>mber within the agreed upon timeframe.</w:t>
      </w:r>
    </w:p>
    <w:p w:rsidR="0002584D" w:rsidRDefault="0002584D" w:rsidP="00E76165">
      <w:pPr>
        <w:ind w:left="578"/>
        <w:rPr>
          <w:color w:val="000000"/>
          <w:sz w:val="24"/>
          <w:szCs w:val="24"/>
        </w:rPr>
      </w:pPr>
    </w:p>
    <w:p w:rsidR="00F9457F" w:rsidRPr="0002584D" w:rsidRDefault="00F9457F" w:rsidP="0002584D">
      <w:pPr>
        <w:ind w:left="578"/>
        <w:rPr>
          <w:color w:val="000000"/>
          <w:sz w:val="24"/>
          <w:szCs w:val="24"/>
        </w:rPr>
      </w:pPr>
      <w:r w:rsidRPr="0002584D">
        <w:rPr>
          <w:color w:val="000000"/>
          <w:sz w:val="24"/>
          <w:szCs w:val="24"/>
        </w:rPr>
        <w:t xml:space="preserve">In cases where a supplier disagrees with the Supplier Chargeback, a written response is still required by the specified </w:t>
      </w:r>
      <w:r w:rsidR="00120BA9" w:rsidRPr="0002584D">
        <w:rPr>
          <w:color w:val="000000"/>
          <w:sz w:val="24"/>
          <w:szCs w:val="24"/>
        </w:rPr>
        <w:t>timeframe</w:t>
      </w:r>
      <w:r w:rsidRPr="0002584D">
        <w:rPr>
          <w:color w:val="000000"/>
          <w:sz w:val="24"/>
          <w:szCs w:val="24"/>
        </w:rPr>
        <w:t>. Disputed Chargebacks shall be escalated to the responsible Procurement representative for assistan</w:t>
      </w:r>
      <w:r w:rsidR="00120BA9" w:rsidRPr="0002584D">
        <w:rPr>
          <w:color w:val="000000"/>
          <w:sz w:val="24"/>
          <w:szCs w:val="24"/>
        </w:rPr>
        <w:t>ce with final disposition. All c</w:t>
      </w:r>
      <w:r w:rsidRPr="0002584D">
        <w:rPr>
          <w:color w:val="000000"/>
          <w:sz w:val="24"/>
          <w:szCs w:val="24"/>
        </w:rPr>
        <w:t>hargebacks should be targeted for closure within</w:t>
      </w:r>
      <w:r w:rsidR="0002584D">
        <w:rPr>
          <w:color w:val="000000"/>
          <w:sz w:val="24"/>
          <w:szCs w:val="24"/>
        </w:rPr>
        <w:t xml:space="preserve"> timeframe determined by JCI-PS</w:t>
      </w:r>
      <w:r w:rsidRPr="0002584D">
        <w:rPr>
          <w:color w:val="000000"/>
          <w:sz w:val="24"/>
          <w:szCs w:val="24"/>
        </w:rPr>
        <w:t>.</w:t>
      </w:r>
    </w:p>
    <w:p w:rsidR="004F2F59" w:rsidRPr="0058655C" w:rsidRDefault="0090669D" w:rsidP="004F2F59">
      <w:pPr>
        <w:pStyle w:val="Heading4"/>
        <w:numPr>
          <w:ilvl w:val="0"/>
          <w:numId w:val="0"/>
        </w:numPr>
        <w:ind w:left="954" w:hanging="864"/>
        <w:rPr>
          <w:rFonts w:cs="Arial"/>
          <w:b/>
          <w:sz w:val="22"/>
          <w:szCs w:val="22"/>
        </w:rPr>
      </w:pPr>
      <w:r w:rsidRPr="0058655C">
        <w:rPr>
          <w:rFonts w:cs="Arial"/>
          <w:b/>
          <w:sz w:val="22"/>
          <w:szCs w:val="22"/>
        </w:rPr>
        <w:t>9</w:t>
      </w:r>
      <w:r w:rsidR="00E33157" w:rsidRPr="0058655C">
        <w:rPr>
          <w:rFonts w:cs="Arial"/>
          <w:b/>
          <w:sz w:val="22"/>
          <w:szCs w:val="22"/>
        </w:rPr>
        <w:t xml:space="preserve">.4 </w:t>
      </w:r>
      <w:r w:rsidR="004F2F59" w:rsidRPr="0058655C">
        <w:rPr>
          <w:rFonts w:cs="Arial"/>
          <w:b/>
          <w:sz w:val="22"/>
          <w:szCs w:val="22"/>
        </w:rPr>
        <w:t>Layout Inspection and functional testing (Requalification)</w:t>
      </w:r>
    </w:p>
    <w:p w:rsidR="00252F0D" w:rsidRPr="0002584D" w:rsidRDefault="004F2F59" w:rsidP="00E82B21">
      <w:pPr>
        <w:autoSpaceDE w:val="0"/>
        <w:autoSpaceDN w:val="0"/>
        <w:adjustRightInd w:val="0"/>
        <w:spacing w:line="240" w:lineRule="atLeast"/>
        <w:ind w:left="578"/>
        <w:rPr>
          <w:color w:val="000000" w:themeColor="text1"/>
          <w:sz w:val="24"/>
          <w:szCs w:val="24"/>
        </w:rPr>
      </w:pPr>
      <w:r w:rsidRPr="0002584D">
        <w:rPr>
          <w:color w:val="000000"/>
          <w:sz w:val="24"/>
          <w:szCs w:val="24"/>
        </w:rPr>
        <w:t xml:space="preserve">The supplier </w:t>
      </w:r>
      <w:r w:rsidR="00866799" w:rsidRPr="0002584D">
        <w:rPr>
          <w:color w:val="000000"/>
          <w:sz w:val="24"/>
          <w:szCs w:val="24"/>
        </w:rPr>
        <w:t>may be requested to participate in Layout Inspection and Functional testing. The u</w:t>
      </w:r>
      <w:r w:rsidRPr="0002584D">
        <w:rPr>
          <w:color w:val="000000"/>
          <w:sz w:val="24"/>
          <w:szCs w:val="24"/>
        </w:rPr>
        <w:t>se of Six Sigma or a similar approach is recommended.</w:t>
      </w:r>
      <w:r w:rsidR="00866799" w:rsidRPr="0002584D">
        <w:rPr>
          <w:color w:val="000000" w:themeColor="text1"/>
          <w:sz w:val="24"/>
          <w:szCs w:val="24"/>
        </w:rPr>
        <w:t xml:space="preserve"> </w:t>
      </w:r>
      <w:r w:rsidR="00252F0D" w:rsidRPr="0002584D">
        <w:rPr>
          <w:color w:val="000000" w:themeColor="text1"/>
          <w:sz w:val="24"/>
          <w:szCs w:val="24"/>
        </w:rPr>
        <w:t>Specific requirements will be provided by Supplier Quality</w:t>
      </w:r>
    </w:p>
    <w:p w:rsidR="00252F0D" w:rsidRPr="0002584D" w:rsidRDefault="00252F0D" w:rsidP="00E82B21">
      <w:pPr>
        <w:autoSpaceDE w:val="0"/>
        <w:autoSpaceDN w:val="0"/>
        <w:adjustRightInd w:val="0"/>
        <w:spacing w:line="240" w:lineRule="atLeast"/>
        <w:ind w:left="578"/>
        <w:rPr>
          <w:color w:val="000000" w:themeColor="text1"/>
          <w:sz w:val="24"/>
          <w:szCs w:val="24"/>
        </w:rPr>
      </w:pPr>
    </w:p>
    <w:p w:rsidR="004F2F59" w:rsidRPr="0002584D" w:rsidRDefault="004200D1" w:rsidP="0002584D">
      <w:pPr>
        <w:autoSpaceDE w:val="0"/>
        <w:autoSpaceDN w:val="0"/>
        <w:adjustRightInd w:val="0"/>
        <w:spacing w:line="240" w:lineRule="atLeast"/>
        <w:ind w:left="578"/>
        <w:rPr>
          <w:color w:val="000000" w:themeColor="text1"/>
          <w:sz w:val="24"/>
          <w:szCs w:val="24"/>
        </w:rPr>
      </w:pPr>
      <w:r>
        <w:rPr>
          <w:color w:val="000000" w:themeColor="text1"/>
          <w:sz w:val="24"/>
          <w:szCs w:val="24"/>
        </w:rPr>
        <w:t xml:space="preserve">Part </w:t>
      </w:r>
      <w:r w:rsidR="00730D20" w:rsidRPr="0002584D">
        <w:rPr>
          <w:color w:val="000000" w:themeColor="text1"/>
          <w:sz w:val="24"/>
          <w:szCs w:val="24"/>
        </w:rPr>
        <w:t xml:space="preserve">Requalification- </w:t>
      </w:r>
      <w:r w:rsidR="00252F0D" w:rsidRPr="0002584D">
        <w:rPr>
          <w:color w:val="000000" w:themeColor="text1"/>
          <w:sz w:val="24"/>
          <w:szCs w:val="24"/>
        </w:rPr>
        <w:t xml:space="preserve">SQE will provide specific requirements to </w:t>
      </w:r>
      <w:r w:rsidR="004F2F59" w:rsidRPr="0002584D">
        <w:rPr>
          <w:color w:val="000000" w:themeColor="text1"/>
          <w:sz w:val="24"/>
          <w:szCs w:val="24"/>
        </w:rPr>
        <w:t xml:space="preserve">dimensions and tests to be </w:t>
      </w:r>
      <w:r w:rsidR="00866799" w:rsidRPr="0002584D">
        <w:rPr>
          <w:color w:val="000000" w:themeColor="text1"/>
          <w:sz w:val="24"/>
          <w:szCs w:val="24"/>
        </w:rPr>
        <w:t>validated</w:t>
      </w:r>
      <w:r w:rsidR="004F2F59" w:rsidRPr="0002584D">
        <w:rPr>
          <w:color w:val="000000" w:themeColor="text1"/>
          <w:sz w:val="24"/>
          <w:szCs w:val="24"/>
        </w:rPr>
        <w:t xml:space="preserve"> </w:t>
      </w:r>
      <w:r w:rsidR="00E82B21" w:rsidRPr="0002584D">
        <w:rPr>
          <w:color w:val="000000" w:themeColor="text1"/>
          <w:sz w:val="24"/>
          <w:szCs w:val="24"/>
        </w:rPr>
        <w:t>on a defined frequency</w:t>
      </w:r>
      <w:r w:rsidR="00730D20" w:rsidRPr="0002584D">
        <w:rPr>
          <w:color w:val="000000" w:themeColor="text1"/>
          <w:sz w:val="24"/>
          <w:szCs w:val="24"/>
        </w:rPr>
        <w:t>.</w:t>
      </w:r>
      <w:r w:rsidR="004F2F59" w:rsidRPr="0002584D">
        <w:rPr>
          <w:color w:val="000000" w:themeColor="text1"/>
          <w:sz w:val="24"/>
          <w:szCs w:val="24"/>
        </w:rPr>
        <w:t xml:space="preserve"> This frequency is expected to be on the control p</w:t>
      </w:r>
      <w:r w:rsidR="00E82B21" w:rsidRPr="0002584D">
        <w:rPr>
          <w:color w:val="000000" w:themeColor="text1"/>
          <w:sz w:val="24"/>
          <w:szCs w:val="24"/>
        </w:rPr>
        <w:t>lan.</w:t>
      </w:r>
      <w:r w:rsidR="00866799" w:rsidRPr="0002584D">
        <w:rPr>
          <w:color w:val="000000" w:themeColor="text1"/>
          <w:sz w:val="24"/>
          <w:szCs w:val="24"/>
        </w:rPr>
        <w:t xml:space="preserve"> </w:t>
      </w:r>
      <w:r w:rsidR="004F2F59" w:rsidRPr="0002584D">
        <w:rPr>
          <w:color w:val="000000" w:themeColor="text1"/>
          <w:sz w:val="24"/>
          <w:szCs w:val="24"/>
        </w:rPr>
        <w:t>Submit res</w:t>
      </w:r>
      <w:r w:rsidR="00866799" w:rsidRPr="0002584D">
        <w:rPr>
          <w:color w:val="000000" w:themeColor="text1"/>
          <w:sz w:val="24"/>
          <w:szCs w:val="24"/>
        </w:rPr>
        <w:t>ults to JCI-PS Supplier Quality.</w:t>
      </w:r>
      <w:r w:rsidR="0002584D" w:rsidRPr="0002584D">
        <w:rPr>
          <w:color w:val="000000" w:themeColor="text1"/>
          <w:sz w:val="24"/>
          <w:szCs w:val="24"/>
        </w:rPr>
        <w:t xml:space="preserve"> </w:t>
      </w:r>
      <w:r w:rsidR="004F2F59" w:rsidRPr="0002584D">
        <w:rPr>
          <w:color w:val="000000" w:themeColor="text1"/>
          <w:sz w:val="24"/>
          <w:szCs w:val="24"/>
        </w:rPr>
        <w:t xml:space="preserve">5 total parts and at least 1 part per cavity is recommended for </w:t>
      </w:r>
      <w:r w:rsidR="00231172" w:rsidRPr="0002584D">
        <w:rPr>
          <w:color w:val="000000" w:themeColor="text1"/>
          <w:sz w:val="24"/>
          <w:szCs w:val="24"/>
        </w:rPr>
        <w:t>layout</w:t>
      </w:r>
      <w:r w:rsidR="004F2F59" w:rsidRPr="0002584D">
        <w:rPr>
          <w:color w:val="000000" w:themeColor="text1"/>
          <w:sz w:val="24"/>
          <w:szCs w:val="24"/>
        </w:rPr>
        <w:t>.</w:t>
      </w:r>
      <w:r w:rsidR="00866799" w:rsidRPr="0002584D">
        <w:rPr>
          <w:color w:val="000000" w:themeColor="text1"/>
          <w:sz w:val="24"/>
          <w:szCs w:val="24"/>
        </w:rPr>
        <w:t xml:space="preserve"> </w:t>
      </w:r>
    </w:p>
    <w:p w:rsidR="004F2F59" w:rsidRPr="0058655C" w:rsidRDefault="0090669D" w:rsidP="004F2F59">
      <w:pPr>
        <w:pStyle w:val="Heading4"/>
        <w:numPr>
          <w:ilvl w:val="0"/>
          <w:numId w:val="0"/>
        </w:numPr>
        <w:rPr>
          <w:b/>
          <w:sz w:val="22"/>
          <w:szCs w:val="22"/>
        </w:rPr>
      </w:pPr>
      <w:r w:rsidRPr="0058655C">
        <w:rPr>
          <w:b/>
          <w:sz w:val="22"/>
          <w:szCs w:val="22"/>
        </w:rPr>
        <w:t>9</w:t>
      </w:r>
      <w:r w:rsidR="00DA1E22" w:rsidRPr="0058655C">
        <w:rPr>
          <w:b/>
          <w:sz w:val="22"/>
          <w:szCs w:val="22"/>
        </w:rPr>
        <w:t xml:space="preserve">.5 </w:t>
      </w:r>
      <w:r w:rsidR="004F2F59" w:rsidRPr="0058655C">
        <w:rPr>
          <w:b/>
          <w:sz w:val="22"/>
          <w:szCs w:val="22"/>
        </w:rPr>
        <w:t>Quality Management system audit</w:t>
      </w:r>
    </w:p>
    <w:p w:rsidR="004F2F59" w:rsidRPr="0002584D" w:rsidRDefault="004F2F59" w:rsidP="004F2F59">
      <w:pPr>
        <w:autoSpaceDE w:val="0"/>
        <w:autoSpaceDN w:val="0"/>
        <w:adjustRightInd w:val="0"/>
        <w:spacing w:before="120" w:line="240" w:lineRule="atLeast"/>
        <w:ind w:left="576"/>
        <w:rPr>
          <w:color w:val="000000"/>
          <w:sz w:val="24"/>
          <w:szCs w:val="24"/>
        </w:rPr>
      </w:pPr>
      <w:r w:rsidRPr="0002584D">
        <w:rPr>
          <w:color w:val="000000"/>
          <w:sz w:val="24"/>
          <w:szCs w:val="24"/>
        </w:rPr>
        <w:t xml:space="preserve">Some JCI-PS Plants operate under </w:t>
      </w:r>
      <w:r w:rsidR="00E82B21" w:rsidRPr="0002584D">
        <w:rPr>
          <w:color w:val="000000"/>
          <w:sz w:val="24"/>
          <w:szCs w:val="24"/>
        </w:rPr>
        <w:t xml:space="preserve">IATF </w:t>
      </w:r>
      <w:r w:rsidR="00873E8B" w:rsidRPr="0002584D">
        <w:rPr>
          <w:color w:val="000000"/>
          <w:sz w:val="24"/>
          <w:szCs w:val="24"/>
        </w:rPr>
        <w:t>and/or VDA</w:t>
      </w:r>
      <w:r w:rsidR="00866799" w:rsidRPr="0002584D">
        <w:rPr>
          <w:color w:val="000000"/>
          <w:sz w:val="24"/>
          <w:szCs w:val="24"/>
        </w:rPr>
        <w:t xml:space="preserve"> 6.3</w:t>
      </w:r>
      <w:r w:rsidR="00873E8B" w:rsidRPr="0002584D">
        <w:rPr>
          <w:color w:val="000000"/>
          <w:sz w:val="24"/>
          <w:szCs w:val="24"/>
        </w:rPr>
        <w:t xml:space="preserve"> (region specific) i</w:t>
      </w:r>
      <w:r w:rsidRPr="0002584D">
        <w:rPr>
          <w:color w:val="000000"/>
          <w:sz w:val="24"/>
          <w:szCs w:val="24"/>
        </w:rPr>
        <w:t>n those cases, suppliers who supply specific parts will be informed and will be expected to participate in</w:t>
      </w:r>
      <w:r w:rsidR="00873E8B" w:rsidRPr="0002584D">
        <w:rPr>
          <w:color w:val="000000"/>
          <w:sz w:val="24"/>
          <w:szCs w:val="24"/>
        </w:rPr>
        <w:t xml:space="preserve"> a specific system audit.</w:t>
      </w:r>
    </w:p>
    <w:p w:rsidR="004F2F59" w:rsidRPr="0058655C" w:rsidRDefault="004F2F59" w:rsidP="004F2F59">
      <w:pPr>
        <w:pStyle w:val="ListParagraph"/>
        <w:tabs>
          <w:tab w:val="num" w:pos="2610"/>
        </w:tabs>
        <w:autoSpaceDE w:val="0"/>
        <w:autoSpaceDN w:val="0"/>
        <w:adjustRightInd w:val="0"/>
        <w:spacing w:before="120" w:line="240" w:lineRule="atLeast"/>
        <w:ind w:left="0"/>
        <w:rPr>
          <w:rFonts w:ascii="Arial" w:hAnsi="Arial" w:cs="Arial"/>
          <w:color w:val="000000"/>
        </w:rPr>
      </w:pPr>
    </w:p>
    <w:p w:rsidR="0002584D" w:rsidRDefault="0002584D" w:rsidP="004F2F59">
      <w:pPr>
        <w:pStyle w:val="ListParagraph"/>
        <w:tabs>
          <w:tab w:val="num" w:pos="2610"/>
        </w:tabs>
        <w:autoSpaceDE w:val="0"/>
        <w:autoSpaceDN w:val="0"/>
        <w:adjustRightInd w:val="0"/>
        <w:spacing w:before="120" w:line="240" w:lineRule="atLeast"/>
        <w:ind w:left="0"/>
        <w:rPr>
          <w:rFonts w:ascii="Arial" w:hAnsi="Arial" w:cs="Arial"/>
          <w:b/>
          <w:color w:val="000000"/>
          <w:sz w:val="22"/>
          <w:szCs w:val="22"/>
        </w:rPr>
      </w:pPr>
    </w:p>
    <w:p w:rsidR="0002584D" w:rsidRDefault="0002584D" w:rsidP="004F2F59">
      <w:pPr>
        <w:pStyle w:val="ListParagraph"/>
        <w:tabs>
          <w:tab w:val="num" w:pos="2610"/>
        </w:tabs>
        <w:autoSpaceDE w:val="0"/>
        <w:autoSpaceDN w:val="0"/>
        <w:adjustRightInd w:val="0"/>
        <w:spacing w:before="120" w:line="240" w:lineRule="atLeast"/>
        <w:ind w:left="0"/>
        <w:rPr>
          <w:rFonts w:ascii="Arial" w:hAnsi="Arial" w:cs="Arial"/>
          <w:b/>
          <w:color w:val="000000"/>
          <w:sz w:val="22"/>
          <w:szCs w:val="22"/>
        </w:rPr>
      </w:pPr>
    </w:p>
    <w:p w:rsidR="0002584D" w:rsidRDefault="0002584D" w:rsidP="004F2F59">
      <w:pPr>
        <w:pStyle w:val="ListParagraph"/>
        <w:tabs>
          <w:tab w:val="num" w:pos="2610"/>
        </w:tabs>
        <w:autoSpaceDE w:val="0"/>
        <w:autoSpaceDN w:val="0"/>
        <w:adjustRightInd w:val="0"/>
        <w:spacing w:before="120" w:line="240" w:lineRule="atLeast"/>
        <w:ind w:left="0"/>
        <w:rPr>
          <w:rFonts w:ascii="Arial" w:hAnsi="Arial" w:cs="Arial"/>
          <w:b/>
          <w:color w:val="000000"/>
          <w:sz w:val="22"/>
          <w:szCs w:val="22"/>
        </w:rPr>
      </w:pPr>
    </w:p>
    <w:p w:rsidR="004F2F59" w:rsidRPr="0058655C" w:rsidRDefault="0090669D" w:rsidP="004F2F59">
      <w:pPr>
        <w:pStyle w:val="ListParagraph"/>
        <w:tabs>
          <w:tab w:val="num" w:pos="2610"/>
        </w:tabs>
        <w:autoSpaceDE w:val="0"/>
        <w:autoSpaceDN w:val="0"/>
        <w:adjustRightInd w:val="0"/>
        <w:spacing w:before="120" w:line="240" w:lineRule="atLeast"/>
        <w:ind w:left="0"/>
        <w:rPr>
          <w:rFonts w:ascii="Arial" w:hAnsi="Arial" w:cs="Arial"/>
          <w:b/>
          <w:color w:val="000000"/>
          <w:sz w:val="22"/>
          <w:szCs w:val="22"/>
        </w:rPr>
      </w:pPr>
      <w:r w:rsidRPr="0058655C">
        <w:rPr>
          <w:rFonts w:ascii="Arial" w:hAnsi="Arial" w:cs="Arial"/>
          <w:b/>
          <w:color w:val="000000"/>
          <w:sz w:val="22"/>
          <w:szCs w:val="22"/>
        </w:rPr>
        <w:t>9</w:t>
      </w:r>
      <w:r w:rsidR="00DA1E22" w:rsidRPr="0058655C">
        <w:rPr>
          <w:rFonts w:ascii="Arial" w:hAnsi="Arial" w:cs="Arial"/>
          <w:b/>
          <w:color w:val="000000"/>
          <w:sz w:val="22"/>
          <w:szCs w:val="22"/>
        </w:rPr>
        <w:t xml:space="preserve">.6 </w:t>
      </w:r>
      <w:r w:rsidR="004F2F59" w:rsidRPr="0058655C">
        <w:rPr>
          <w:rFonts w:ascii="Arial" w:hAnsi="Arial" w:cs="Arial"/>
          <w:b/>
          <w:color w:val="000000"/>
          <w:sz w:val="22"/>
          <w:szCs w:val="22"/>
        </w:rPr>
        <w:t>Manufacturing process audit</w:t>
      </w:r>
    </w:p>
    <w:p w:rsidR="004F2F59" w:rsidRPr="0002584D" w:rsidRDefault="004F2F59" w:rsidP="004F2F59">
      <w:pPr>
        <w:autoSpaceDE w:val="0"/>
        <w:autoSpaceDN w:val="0"/>
        <w:adjustRightInd w:val="0"/>
        <w:spacing w:before="120" w:line="240" w:lineRule="atLeast"/>
        <w:ind w:left="576"/>
        <w:rPr>
          <w:color w:val="000000"/>
          <w:sz w:val="24"/>
          <w:szCs w:val="24"/>
        </w:rPr>
      </w:pPr>
      <w:r w:rsidRPr="0002584D">
        <w:rPr>
          <w:color w:val="000000"/>
          <w:sz w:val="24"/>
          <w:szCs w:val="24"/>
        </w:rPr>
        <w:t>JCI-PS may conduct a Supplie</w:t>
      </w:r>
      <w:r w:rsidR="00252F0D" w:rsidRPr="0002584D">
        <w:rPr>
          <w:color w:val="000000"/>
          <w:sz w:val="24"/>
          <w:szCs w:val="24"/>
        </w:rPr>
        <w:t>r Assessment Survey (SAS), request a self-assessment or some other communication median.</w:t>
      </w:r>
      <w:r w:rsidRPr="0002584D">
        <w:rPr>
          <w:color w:val="000000"/>
          <w:sz w:val="24"/>
          <w:szCs w:val="24"/>
        </w:rPr>
        <w:t xml:space="preserve">  The SAS will assess the supplier’s documentation and processes to ensure JCI-PS expectations are being met.  JCI-PS may schedule regular annual audits or longer, depending on performance.</w:t>
      </w:r>
    </w:p>
    <w:p w:rsidR="004F2F59" w:rsidRPr="0002584D" w:rsidRDefault="004F2F59" w:rsidP="00557C53">
      <w:pPr>
        <w:pStyle w:val="Heading3"/>
        <w:numPr>
          <w:ilvl w:val="0"/>
          <w:numId w:val="0"/>
        </w:numPr>
        <w:ind w:left="576"/>
        <w:rPr>
          <w:rFonts w:ascii="Times New Roman" w:hAnsi="Times New Roman"/>
          <w:i/>
          <w:sz w:val="24"/>
          <w:szCs w:val="24"/>
        </w:rPr>
      </w:pPr>
      <w:bookmarkStart w:id="64" w:name="_Toc425168223"/>
      <w:bookmarkStart w:id="65" w:name="_Toc425168511"/>
      <w:bookmarkStart w:id="66" w:name="_Toc436646603"/>
      <w:bookmarkStart w:id="67" w:name="_Toc478568794"/>
      <w:r w:rsidRPr="0002584D">
        <w:rPr>
          <w:rFonts w:ascii="Times New Roman" w:hAnsi="Times New Roman"/>
          <w:sz w:val="24"/>
          <w:szCs w:val="24"/>
        </w:rPr>
        <w:t xml:space="preserve">Supplier Process Sign-Off (PSO) may be required prior to PPAP approval </w:t>
      </w:r>
      <w:bookmarkEnd w:id="64"/>
      <w:bookmarkEnd w:id="65"/>
      <w:bookmarkEnd w:id="66"/>
      <w:bookmarkEnd w:id="67"/>
      <w:r w:rsidR="00557C53" w:rsidRPr="0002584D">
        <w:rPr>
          <w:rFonts w:ascii="Times New Roman" w:hAnsi="Times New Roman"/>
          <w:sz w:val="24"/>
          <w:szCs w:val="24"/>
        </w:rPr>
        <w:t>to review a Supplier's planned and actual manufacturing process at the quoted peak daily line rate, including manpower, facilities, equipment, material, methods, procedures, software level, and tooling.</w:t>
      </w:r>
    </w:p>
    <w:p w:rsidR="004F2F59" w:rsidRPr="0002584D" w:rsidRDefault="004F2F59" w:rsidP="004F2F59">
      <w:pPr>
        <w:autoSpaceDE w:val="0"/>
        <w:autoSpaceDN w:val="0"/>
        <w:adjustRightInd w:val="0"/>
        <w:spacing w:line="240" w:lineRule="atLeast"/>
        <w:ind w:left="576"/>
        <w:rPr>
          <w:sz w:val="24"/>
          <w:szCs w:val="24"/>
        </w:rPr>
      </w:pPr>
      <w:r w:rsidRPr="0002584D">
        <w:rPr>
          <w:sz w:val="24"/>
          <w:szCs w:val="24"/>
        </w:rPr>
        <w:t>S</w:t>
      </w:r>
      <w:r w:rsidR="00557C53" w:rsidRPr="0002584D">
        <w:rPr>
          <w:sz w:val="24"/>
          <w:szCs w:val="24"/>
        </w:rPr>
        <w:t>uppliers should perform</w:t>
      </w:r>
      <w:r w:rsidRPr="0002584D">
        <w:rPr>
          <w:sz w:val="24"/>
          <w:szCs w:val="24"/>
        </w:rPr>
        <w:t xml:space="preserve"> internal quality systems/ process audits as required.</w:t>
      </w:r>
    </w:p>
    <w:p w:rsidR="00F9457F" w:rsidRPr="0058655C" w:rsidRDefault="00F9457F" w:rsidP="00F9457F">
      <w:pPr>
        <w:autoSpaceDE w:val="0"/>
        <w:autoSpaceDN w:val="0"/>
        <w:adjustRightInd w:val="0"/>
        <w:spacing w:before="120" w:line="240" w:lineRule="atLeast"/>
        <w:ind w:left="576"/>
        <w:rPr>
          <w:rFonts w:ascii="Arial" w:hAnsi="Arial" w:cs="Arial"/>
          <w:i/>
          <w:color w:val="000000"/>
        </w:rPr>
      </w:pPr>
    </w:p>
    <w:p w:rsidR="00D473E7" w:rsidRPr="004200D1" w:rsidRDefault="0090669D" w:rsidP="002E2041">
      <w:pPr>
        <w:autoSpaceDE w:val="0"/>
        <w:autoSpaceDN w:val="0"/>
        <w:adjustRightInd w:val="0"/>
        <w:spacing w:before="120" w:line="240" w:lineRule="atLeast"/>
        <w:rPr>
          <w:rFonts w:ascii="Arial" w:hAnsi="Arial" w:cs="Arial"/>
          <w:b/>
          <w:color w:val="0070C0"/>
          <w:sz w:val="24"/>
          <w:szCs w:val="24"/>
        </w:rPr>
      </w:pPr>
      <w:r w:rsidRPr="004200D1">
        <w:rPr>
          <w:rFonts w:ascii="Arial" w:hAnsi="Arial" w:cs="Arial"/>
          <w:b/>
          <w:color w:val="0070C0"/>
          <w:sz w:val="24"/>
          <w:szCs w:val="24"/>
        </w:rPr>
        <w:t>10</w:t>
      </w:r>
      <w:r w:rsidR="007B67E3" w:rsidRPr="004200D1">
        <w:rPr>
          <w:rFonts w:ascii="Arial" w:hAnsi="Arial" w:cs="Arial"/>
          <w:b/>
          <w:color w:val="0070C0"/>
          <w:sz w:val="24"/>
          <w:szCs w:val="24"/>
        </w:rPr>
        <w:t xml:space="preserve">. </w:t>
      </w:r>
      <w:r w:rsidR="002520F8" w:rsidRPr="004200D1">
        <w:rPr>
          <w:rFonts w:ascii="Arial" w:hAnsi="Arial" w:cs="Arial"/>
          <w:b/>
          <w:color w:val="0070C0"/>
          <w:sz w:val="24"/>
          <w:szCs w:val="24"/>
        </w:rPr>
        <w:t>Supplier Change Control</w:t>
      </w:r>
    </w:p>
    <w:p w:rsidR="002520F8" w:rsidRPr="0058655C" w:rsidRDefault="0090669D" w:rsidP="007B67E3">
      <w:pPr>
        <w:autoSpaceDE w:val="0"/>
        <w:autoSpaceDN w:val="0"/>
        <w:adjustRightInd w:val="0"/>
        <w:spacing w:before="120" w:line="240" w:lineRule="atLeast"/>
        <w:rPr>
          <w:rFonts w:ascii="Arial" w:hAnsi="Arial" w:cs="Arial"/>
          <w:b/>
          <w:color w:val="000000"/>
          <w:sz w:val="24"/>
          <w:szCs w:val="24"/>
        </w:rPr>
      </w:pPr>
      <w:r w:rsidRPr="0058655C">
        <w:rPr>
          <w:rFonts w:ascii="Arial" w:hAnsi="Arial" w:cs="Arial"/>
          <w:b/>
          <w:color w:val="000000"/>
          <w:sz w:val="24"/>
          <w:szCs w:val="24"/>
        </w:rPr>
        <w:t>10</w:t>
      </w:r>
      <w:r w:rsidR="00DA1E22" w:rsidRPr="0058655C">
        <w:rPr>
          <w:rFonts w:ascii="Arial" w:hAnsi="Arial" w:cs="Arial"/>
          <w:b/>
          <w:color w:val="000000"/>
          <w:sz w:val="24"/>
          <w:szCs w:val="24"/>
        </w:rPr>
        <w:t xml:space="preserve">.1 </w:t>
      </w:r>
      <w:r w:rsidR="00D473E7" w:rsidRPr="0058655C">
        <w:rPr>
          <w:rFonts w:ascii="Arial" w:hAnsi="Arial" w:cs="Arial"/>
          <w:b/>
          <w:color w:val="000000"/>
          <w:sz w:val="24"/>
          <w:szCs w:val="24"/>
        </w:rPr>
        <w:t>Change Management</w:t>
      </w:r>
    </w:p>
    <w:p w:rsidR="002520F8" w:rsidRPr="0002584D" w:rsidRDefault="00D473E7" w:rsidP="002520F8">
      <w:pPr>
        <w:autoSpaceDE w:val="0"/>
        <w:autoSpaceDN w:val="0"/>
        <w:adjustRightInd w:val="0"/>
        <w:spacing w:before="120" w:line="240" w:lineRule="atLeast"/>
        <w:ind w:left="576"/>
        <w:rPr>
          <w:i/>
          <w:color w:val="000000"/>
          <w:sz w:val="24"/>
          <w:szCs w:val="24"/>
        </w:rPr>
      </w:pPr>
      <w:r w:rsidRPr="0002584D">
        <w:rPr>
          <w:color w:val="000000"/>
          <w:sz w:val="24"/>
          <w:szCs w:val="24"/>
        </w:rPr>
        <w:t>Supplier requested change</w:t>
      </w:r>
      <w:r w:rsidR="00B21050" w:rsidRPr="0002584D">
        <w:rPr>
          <w:color w:val="000000"/>
          <w:sz w:val="24"/>
          <w:szCs w:val="24"/>
        </w:rPr>
        <w:t>(</w:t>
      </w:r>
      <w:r w:rsidRPr="0002584D">
        <w:rPr>
          <w:color w:val="000000"/>
          <w:sz w:val="24"/>
          <w:szCs w:val="24"/>
        </w:rPr>
        <w:t>s</w:t>
      </w:r>
      <w:r w:rsidR="00B21050" w:rsidRPr="0002584D">
        <w:rPr>
          <w:color w:val="000000"/>
          <w:sz w:val="24"/>
          <w:szCs w:val="24"/>
        </w:rPr>
        <w:t>)</w:t>
      </w:r>
      <w:r w:rsidRPr="0002584D">
        <w:rPr>
          <w:color w:val="000000"/>
          <w:sz w:val="24"/>
          <w:szCs w:val="24"/>
        </w:rPr>
        <w:t xml:space="preserve"> must be approved prior to imple</w:t>
      </w:r>
      <w:r w:rsidR="0002584D">
        <w:rPr>
          <w:color w:val="000000"/>
          <w:sz w:val="24"/>
          <w:szCs w:val="24"/>
        </w:rPr>
        <w:t>menting.  A Supplier</w:t>
      </w:r>
      <w:r w:rsidRPr="0002584D">
        <w:rPr>
          <w:color w:val="000000"/>
          <w:sz w:val="24"/>
          <w:szCs w:val="24"/>
        </w:rPr>
        <w:t xml:space="preserve"> Change</w:t>
      </w:r>
      <w:r w:rsidR="0002584D">
        <w:rPr>
          <w:color w:val="000000"/>
          <w:sz w:val="24"/>
          <w:szCs w:val="24"/>
        </w:rPr>
        <w:t xml:space="preserve"> Request </w:t>
      </w:r>
      <w:r w:rsidRPr="0002584D">
        <w:rPr>
          <w:color w:val="000000"/>
          <w:sz w:val="24"/>
          <w:szCs w:val="24"/>
        </w:rPr>
        <w:t>Form must be completed by the supplier and appro</w:t>
      </w:r>
      <w:r w:rsidR="00B21050" w:rsidRPr="0002584D">
        <w:rPr>
          <w:color w:val="000000"/>
          <w:sz w:val="24"/>
          <w:szCs w:val="24"/>
        </w:rPr>
        <w:t>ved by JCI-PS Supplier Quality.</w:t>
      </w:r>
    </w:p>
    <w:p w:rsidR="002520F8" w:rsidRPr="0058655C" w:rsidRDefault="0090669D" w:rsidP="007B67E3">
      <w:pPr>
        <w:tabs>
          <w:tab w:val="num" w:pos="2610"/>
        </w:tabs>
        <w:autoSpaceDE w:val="0"/>
        <w:autoSpaceDN w:val="0"/>
        <w:adjustRightInd w:val="0"/>
        <w:spacing w:before="120" w:line="240" w:lineRule="atLeast"/>
        <w:rPr>
          <w:rFonts w:ascii="Arial" w:hAnsi="Arial" w:cs="Arial"/>
          <w:b/>
          <w:sz w:val="22"/>
          <w:szCs w:val="22"/>
        </w:rPr>
      </w:pPr>
      <w:r w:rsidRPr="0058655C">
        <w:rPr>
          <w:rFonts w:ascii="Arial" w:hAnsi="Arial" w:cs="Arial"/>
          <w:b/>
          <w:sz w:val="22"/>
          <w:szCs w:val="22"/>
        </w:rPr>
        <w:t>10</w:t>
      </w:r>
      <w:r w:rsidR="00DA1E22" w:rsidRPr="0058655C">
        <w:rPr>
          <w:rFonts w:ascii="Arial" w:hAnsi="Arial" w:cs="Arial"/>
          <w:b/>
          <w:sz w:val="22"/>
          <w:szCs w:val="22"/>
        </w:rPr>
        <w:t xml:space="preserve">.2 </w:t>
      </w:r>
      <w:r w:rsidR="002520F8" w:rsidRPr="0058655C">
        <w:rPr>
          <w:rFonts w:ascii="Arial" w:hAnsi="Arial" w:cs="Arial"/>
          <w:b/>
          <w:sz w:val="22"/>
          <w:szCs w:val="22"/>
        </w:rPr>
        <w:t xml:space="preserve">Supplier Change Approval </w:t>
      </w:r>
    </w:p>
    <w:p w:rsidR="002520F8" w:rsidRPr="00E02985" w:rsidRDefault="002520F8" w:rsidP="002520F8">
      <w:pPr>
        <w:tabs>
          <w:tab w:val="num" w:pos="2610"/>
        </w:tabs>
        <w:autoSpaceDE w:val="0"/>
        <w:autoSpaceDN w:val="0"/>
        <w:adjustRightInd w:val="0"/>
        <w:spacing w:before="120" w:line="240" w:lineRule="atLeast"/>
        <w:ind w:left="576"/>
        <w:rPr>
          <w:sz w:val="24"/>
          <w:szCs w:val="24"/>
        </w:rPr>
      </w:pPr>
      <w:r w:rsidRPr="00E02985">
        <w:rPr>
          <w:sz w:val="24"/>
          <w:szCs w:val="24"/>
        </w:rPr>
        <w:t xml:space="preserve">The supplier shall notify JCI-PS </w:t>
      </w:r>
      <w:r w:rsidR="004200D1" w:rsidRPr="00E02985">
        <w:rPr>
          <w:sz w:val="24"/>
          <w:szCs w:val="24"/>
        </w:rPr>
        <w:t xml:space="preserve">at minimum </w:t>
      </w:r>
      <w:r w:rsidRPr="00E02985">
        <w:rPr>
          <w:sz w:val="24"/>
          <w:szCs w:val="24"/>
        </w:rPr>
        <w:t>of</w:t>
      </w:r>
      <w:r w:rsidR="004200D1" w:rsidRPr="00E02985">
        <w:rPr>
          <w:sz w:val="24"/>
          <w:szCs w:val="24"/>
        </w:rPr>
        <w:t xml:space="preserve"> 90 days for</w:t>
      </w:r>
      <w:r w:rsidRPr="00E02985">
        <w:rPr>
          <w:sz w:val="24"/>
          <w:szCs w:val="24"/>
        </w:rPr>
        <w:t xml:space="preserve"> all requests to change a product or process, and obtain JCI-PS approval prior to implementing the change. The supplier is required to submit a change implementation plan, including a timeline, and must inform JCI-PS whenever a deviation to the approved initial change plan occurs.</w:t>
      </w:r>
    </w:p>
    <w:p w:rsidR="002520F8" w:rsidRPr="0002584D" w:rsidRDefault="00D473E7" w:rsidP="002520F8">
      <w:pPr>
        <w:tabs>
          <w:tab w:val="num" w:pos="2610"/>
        </w:tabs>
        <w:autoSpaceDE w:val="0"/>
        <w:autoSpaceDN w:val="0"/>
        <w:adjustRightInd w:val="0"/>
        <w:spacing w:before="120" w:line="240" w:lineRule="atLeast"/>
        <w:ind w:left="576"/>
        <w:rPr>
          <w:color w:val="000000"/>
          <w:sz w:val="24"/>
          <w:szCs w:val="24"/>
        </w:rPr>
      </w:pPr>
      <w:r w:rsidRPr="00E02985">
        <w:rPr>
          <w:color w:val="000000"/>
          <w:sz w:val="24"/>
          <w:szCs w:val="24"/>
        </w:rPr>
        <w:t xml:space="preserve">Any </w:t>
      </w:r>
      <w:r w:rsidR="00E71899" w:rsidRPr="00E02985">
        <w:rPr>
          <w:color w:val="000000"/>
          <w:sz w:val="24"/>
          <w:szCs w:val="24"/>
        </w:rPr>
        <w:t>c</w:t>
      </w:r>
      <w:r w:rsidRPr="00E02985">
        <w:rPr>
          <w:color w:val="000000"/>
          <w:sz w:val="24"/>
          <w:szCs w:val="24"/>
        </w:rPr>
        <w:t>hange to design, material, sub-supplier, process, equipment</w:t>
      </w:r>
      <w:r w:rsidRPr="0002584D">
        <w:rPr>
          <w:color w:val="000000"/>
          <w:sz w:val="24"/>
          <w:szCs w:val="24"/>
        </w:rPr>
        <w:t xml:space="preserve"> location, tooling </w:t>
      </w:r>
      <w:r w:rsidR="00AD7577" w:rsidRPr="0002584D">
        <w:rPr>
          <w:color w:val="000000"/>
          <w:sz w:val="24"/>
          <w:szCs w:val="24"/>
        </w:rPr>
        <w:t xml:space="preserve">inactive for 12 months, etc.   </w:t>
      </w:r>
      <w:r w:rsidRPr="0002584D">
        <w:rPr>
          <w:color w:val="000000"/>
          <w:sz w:val="24"/>
          <w:szCs w:val="24"/>
        </w:rPr>
        <w:t>(</w:t>
      </w:r>
      <w:r w:rsidR="00AD7577" w:rsidRPr="0002584D">
        <w:rPr>
          <w:color w:val="000000"/>
          <w:sz w:val="24"/>
          <w:szCs w:val="24"/>
          <w:u w:val="single"/>
        </w:rPr>
        <w:t>As</w:t>
      </w:r>
      <w:r w:rsidRPr="0002584D">
        <w:rPr>
          <w:color w:val="000000"/>
          <w:sz w:val="24"/>
          <w:szCs w:val="24"/>
          <w:u w:val="single"/>
        </w:rPr>
        <w:t xml:space="preserve"> described in Section 3 of the PPAP manual</w:t>
      </w:r>
      <w:r w:rsidRPr="0002584D">
        <w:rPr>
          <w:color w:val="000000"/>
          <w:sz w:val="24"/>
          <w:szCs w:val="24"/>
        </w:rPr>
        <w:t xml:space="preserve">) will require JCI-PS notification and another PPAP (Submission- Level dependent on change request).  </w:t>
      </w:r>
      <w:r w:rsidR="00E71899" w:rsidRPr="0002584D">
        <w:rPr>
          <w:color w:val="000000"/>
          <w:sz w:val="24"/>
          <w:szCs w:val="24"/>
        </w:rPr>
        <w:t>A</w:t>
      </w:r>
      <w:r w:rsidRPr="0002584D">
        <w:rPr>
          <w:color w:val="000000"/>
          <w:sz w:val="24"/>
          <w:szCs w:val="24"/>
        </w:rPr>
        <w:t xml:space="preserve"> new PPAP with PSW approval</w:t>
      </w:r>
      <w:r w:rsidR="00E71899" w:rsidRPr="0002584D">
        <w:rPr>
          <w:color w:val="000000"/>
          <w:sz w:val="24"/>
          <w:szCs w:val="24"/>
        </w:rPr>
        <w:t xml:space="preserve"> from Supplier Quality</w:t>
      </w:r>
      <w:r w:rsidRPr="0002584D">
        <w:rPr>
          <w:color w:val="000000"/>
          <w:sz w:val="24"/>
          <w:szCs w:val="24"/>
        </w:rPr>
        <w:t xml:space="preserve"> in writing must be given prior to serial production.</w:t>
      </w:r>
    </w:p>
    <w:p w:rsidR="005B1323" w:rsidRPr="0002584D" w:rsidRDefault="005B1323" w:rsidP="002520F8">
      <w:pPr>
        <w:tabs>
          <w:tab w:val="num" w:pos="2610"/>
        </w:tabs>
        <w:autoSpaceDE w:val="0"/>
        <w:autoSpaceDN w:val="0"/>
        <w:adjustRightInd w:val="0"/>
        <w:spacing w:before="120" w:line="240" w:lineRule="atLeast"/>
        <w:ind w:left="576"/>
        <w:rPr>
          <w:color w:val="000000"/>
          <w:sz w:val="24"/>
          <w:szCs w:val="24"/>
        </w:rPr>
      </w:pPr>
      <w:r w:rsidRPr="0002584D">
        <w:rPr>
          <w:sz w:val="24"/>
          <w:szCs w:val="24"/>
        </w:rPr>
        <w:t>Any supplier or sub-supplier driven costs due to the changes are the responsibility of the Supplier or their sub-supplier, un</w:t>
      </w:r>
      <w:r w:rsidR="002520F8" w:rsidRPr="0002584D">
        <w:rPr>
          <w:sz w:val="24"/>
          <w:szCs w:val="24"/>
        </w:rPr>
        <w:t>less agreed to otherwise by JCI</w:t>
      </w:r>
      <w:r w:rsidR="00B21050" w:rsidRPr="0002584D">
        <w:rPr>
          <w:sz w:val="24"/>
          <w:szCs w:val="24"/>
        </w:rPr>
        <w:t>-PS</w:t>
      </w:r>
      <w:r w:rsidR="002520F8" w:rsidRPr="0002584D">
        <w:rPr>
          <w:sz w:val="24"/>
          <w:szCs w:val="24"/>
        </w:rPr>
        <w:t>.</w:t>
      </w:r>
    </w:p>
    <w:p w:rsidR="005B1323" w:rsidRPr="0002584D" w:rsidRDefault="002520F8" w:rsidP="00FA09CA">
      <w:pPr>
        <w:tabs>
          <w:tab w:val="num" w:pos="2610"/>
        </w:tabs>
        <w:autoSpaceDE w:val="0"/>
        <w:autoSpaceDN w:val="0"/>
        <w:adjustRightInd w:val="0"/>
        <w:spacing w:before="120" w:line="240" w:lineRule="atLeast"/>
        <w:ind w:left="576"/>
        <w:rPr>
          <w:sz w:val="24"/>
          <w:szCs w:val="24"/>
        </w:rPr>
      </w:pPr>
      <w:r w:rsidRPr="0002584D">
        <w:rPr>
          <w:sz w:val="24"/>
          <w:szCs w:val="24"/>
        </w:rPr>
        <w:t>Examples</w:t>
      </w:r>
      <w:r w:rsidR="005B1323" w:rsidRPr="0002584D">
        <w:rPr>
          <w:sz w:val="24"/>
          <w:szCs w:val="24"/>
        </w:rPr>
        <w:t xml:space="preserve"> of </w:t>
      </w:r>
      <w:r w:rsidR="00AB0E08" w:rsidRPr="0002584D">
        <w:rPr>
          <w:sz w:val="24"/>
          <w:szCs w:val="24"/>
        </w:rPr>
        <w:t>common supplier</w:t>
      </w:r>
      <w:r w:rsidRPr="0002584D">
        <w:rPr>
          <w:sz w:val="24"/>
          <w:szCs w:val="24"/>
        </w:rPr>
        <w:t xml:space="preserve"> </w:t>
      </w:r>
      <w:r w:rsidR="005B1323" w:rsidRPr="0002584D">
        <w:rPr>
          <w:sz w:val="24"/>
          <w:szCs w:val="24"/>
        </w:rPr>
        <w:t>changes that require notification and approval include, but are not limited to, the following</w:t>
      </w:r>
      <w:r w:rsidR="00B21050" w:rsidRPr="0002584D">
        <w:rPr>
          <w:sz w:val="24"/>
          <w:szCs w:val="24"/>
        </w:rPr>
        <w:t>:</w:t>
      </w:r>
    </w:p>
    <w:p w:rsidR="002520F8" w:rsidRPr="0002584D" w:rsidRDefault="005B1323" w:rsidP="002520F8">
      <w:pPr>
        <w:pStyle w:val="ListParagraph"/>
        <w:numPr>
          <w:ilvl w:val="0"/>
          <w:numId w:val="28"/>
        </w:numPr>
        <w:tabs>
          <w:tab w:val="num" w:pos="2610"/>
        </w:tabs>
        <w:autoSpaceDE w:val="0"/>
        <w:autoSpaceDN w:val="0"/>
        <w:adjustRightInd w:val="0"/>
        <w:spacing w:before="120" w:line="240" w:lineRule="atLeast"/>
        <w:rPr>
          <w:sz w:val="24"/>
          <w:szCs w:val="24"/>
        </w:rPr>
      </w:pPr>
      <w:r w:rsidRPr="0002584D">
        <w:rPr>
          <w:sz w:val="24"/>
          <w:szCs w:val="24"/>
        </w:rPr>
        <w:t xml:space="preserve">Manufacturing location changes and/or manufacturing process changes </w:t>
      </w:r>
    </w:p>
    <w:p w:rsidR="005B1323" w:rsidRPr="0002584D" w:rsidRDefault="005B1323" w:rsidP="002520F8">
      <w:pPr>
        <w:pStyle w:val="ListParagraph"/>
        <w:numPr>
          <w:ilvl w:val="0"/>
          <w:numId w:val="28"/>
        </w:numPr>
        <w:tabs>
          <w:tab w:val="num" w:pos="2610"/>
        </w:tabs>
        <w:autoSpaceDE w:val="0"/>
        <w:autoSpaceDN w:val="0"/>
        <w:adjustRightInd w:val="0"/>
        <w:spacing w:before="120" w:line="240" w:lineRule="atLeast"/>
        <w:rPr>
          <w:sz w:val="24"/>
          <w:szCs w:val="24"/>
        </w:rPr>
      </w:pPr>
      <w:r w:rsidRPr="0002584D">
        <w:rPr>
          <w:sz w:val="24"/>
          <w:szCs w:val="24"/>
        </w:rPr>
        <w:t>Adding an additional, duplicate or optional</w:t>
      </w:r>
      <w:r w:rsidR="00AB0E08" w:rsidRPr="0002584D">
        <w:rPr>
          <w:sz w:val="24"/>
          <w:szCs w:val="24"/>
        </w:rPr>
        <w:t xml:space="preserve"> production</w:t>
      </w:r>
      <w:r w:rsidRPr="0002584D">
        <w:rPr>
          <w:sz w:val="24"/>
          <w:szCs w:val="24"/>
        </w:rPr>
        <w:t xml:space="preserve"> line </w:t>
      </w:r>
    </w:p>
    <w:p w:rsidR="00AB0E08" w:rsidRPr="0002584D" w:rsidRDefault="005B1323" w:rsidP="002520F8">
      <w:pPr>
        <w:pStyle w:val="ListParagraph"/>
        <w:numPr>
          <w:ilvl w:val="0"/>
          <w:numId w:val="28"/>
        </w:numPr>
        <w:tabs>
          <w:tab w:val="num" w:pos="2610"/>
        </w:tabs>
        <w:autoSpaceDE w:val="0"/>
        <w:autoSpaceDN w:val="0"/>
        <w:adjustRightInd w:val="0"/>
        <w:spacing w:before="120" w:line="240" w:lineRule="atLeast"/>
        <w:rPr>
          <w:sz w:val="24"/>
          <w:szCs w:val="24"/>
        </w:rPr>
      </w:pPr>
      <w:r w:rsidRPr="0002584D">
        <w:rPr>
          <w:sz w:val="24"/>
          <w:szCs w:val="24"/>
        </w:rPr>
        <w:t>Material changes and/or material source changes</w:t>
      </w:r>
    </w:p>
    <w:p w:rsidR="005B1323" w:rsidRPr="0002584D" w:rsidRDefault="005B1323" w:rsidP="002520F8">
      <w:pPr>
        <w:pStyle w:val="ListParagraph"/>
        <w:numPr>
          <w:ilvl w:val="0"/>
          <w:numId w:val="28"/>
        </w:numPr>
        <w:tabs>
          <w:tab w:val="num" w:pos="2610"/>
        </w:tabs>
        <w:autoSpaceDE w:val="0"/>
        <w:autoSpaceDN w:val="0"/>
        <w:adjustRightInd w:val="0"/>
        <w:spacing w:before="120" w:line="240" w:lineRule="atLeast"/>
        <w:rPr>
          <w:sz w:val="24"/>
          <w:szCs w:val="24"/>
        </w:rPr>
      </w:pPr>
      <w:r w:rsidRPr="0002584D">
        <w:rPr>
          <w:sz w:val="24"/>
          <w:szCs w:val="24"/>
        </w:rPr>
        <w:t xml:space="preserve">Design changes (part, process, packaging, </w:t>
      </w:r>
      <w:r w:rsidR="00A34BD4" w:rsidRPr="0002584D">
        <w:rPr>
          <w:sz w:val="24"/>
          <w:szCs w:val="24"/>
        </w:rPr>
        <w:t>etc.</w:t>
      </w:r>
      <w:r w:rsidRPr="0002584D">
        <w:rPr>
          <w:sz w:val="24"/>
          <w:szCs w:val="24"/>
        </w:rPr>
        <w:t xml:space="preserve">) </w:t>
      </w:r>
    </w:p>
    <w:p w:rsidR="005B1323" w:rsidRPr="0002584D" w:rsidRDefault="005B1323" w:rsidP="002520F8">
      <w:pPr>
        <w:pStyle w:val="ListParagraph"/>
        <w:numPr>
          <w:ilvl w:val="0"/>
          <w:numId w:val="28"/>
        </w:numPr>
        <w:tabs>
          <w:tab w:val="num" w:pos="2610"/>
        </w:tabs>
        <w:autoSpaceDE w:val="0"/>
        <w:autoSpaceDN w:val="0"/>
        <w:adjustRightInd w:val="0"/>
        <w:spacing w:before="120" w:line="240" w:lineRule="atLeast"/>
        <w:rPr>
          <w:sz w:val="24"/>
          <w:szCs w:val="24"/>
        </w:rPr>
      </w:pPr>
      <w:r w:rsidRPr="0002584D">
        <w:rPr>
          <w:sz w:val="24"/>
          <w:szCs w:val="24"/>
        </w:rPr>
        <w:t xml:space="preserve">Engineering / testing / material specification changes </w:t>
      </w:r>
    </w:p>
    <w:p w:rsidR="00C252AA" w:rsidRPr="0002584D" w:rsidRDefault="005B1323" w:rsidP="00C252AA">
      <w:pPr>
        <w:tabs>
          <w:tab w:val="num" w:pos="2610"/>
        </w:tabs>
        <w:autoSpaceDE w:val="0"/>
        <w:autoSpaceDN w:val="0"/>
        <w:adjustRightInd w:val="0"/>
        <w:spacing w:before="120" w:line="240" w:lineRule="atLeast"/>
        <w:ind w:left="576"/>
        <w:rPr>
          <w:color w:val="000000"/>
          <w:sz w:val="24"/>
          <w:szCs w:val="24"/>
        </w:rPr>
      </w:pPr>
      <w:r w:rsidRPr="0002584D">
        <w:rPr>
          <w:sz w:val="24"/>
          <w:szCs w:val="24"/>
        </w:rPr>
        <w:t xml:space="preserve">Requests for change should be submitted for approval using the Supplier Engineering Approval Request </w:t>
      </w:r>
      <w:r w:rsidR="00AB0E08" w:rsidRPr="0002584D">
        <w:rPr>
          <w:sz w:val="24"/>
          <w:szCs w:val="24"/>
        </w:rPr>
        <w:t xml:space="preserve">form. </w:t>
      </w:r>
      <w:r w:rsidRPr="0002584D">
        <w:rPr>
          <w:sz w:val="24"/>
          <w:szCs w:val="24"/>
        </w:rPr>
        <w:t>All changes will require PPAP resubmission and approval pri</w:t>
      </w:r>
      <w:r w:rsidR="00AB0E08" w:rsidRPr="0002584D">
        <w:rPr>
          <w:sz w:val="24"/>
          <w:szCs w:val="24"/>
        </w:rPr>
        <w:t>or to acceptance of shipments to JCI-PS.</w:t>
      </w:r>
      <w:r w:rsidRPr="0002584D">
        <w:rPr>
          <w:sz w:val="24"/>
          <w:szCs w:val="24"/>
        </w:rPr>
        <w:t xml:space="preserve"> </w:t>
      </w:r>
    </w:p>
    <w:p w:rsidR="005B1323" w:rsidRPr="0058655C" w:rsidRDefault="0090669D" w:rsidP="00AB0E08">
      <w:pPr>
        <w:tabs>
          <w:tab w:val="num" w:pos="2610"/>
        </w:tabs>
        <w:autoSpaceDE w:val="0"/>
        <w:autoSpaceDN w:val="0"/>
        <w:adjustRightInd w:val="0"/>
        <w:spacing w:before="120" w:line="240" w:lineRule="atLeast"/>
        <w:rPr>
          <w:rFonts w:ascii="Arial" w:hAnsi="Arial" w:cs="Arial"/>
          <w:b/>
          <w:sz w:val="24"/>
          <w:szCs w:val="24"/>
        </w:rPr>
      </w:pPr>
      <w:r w:rsidRPr="0058655C">
        <w:rPr>
          <w:rFonts w:ascii="Arial" w:hAnsi="Arial" w:cs="Arial"/>
          <w:b/>
          <w:sz w:val="24"/>
          <w:szCs w:val="24"/>
        </w:rPr>
        <w:t>10</w:t>
      </w:r>
      <w:r w:rsidR="00DA1E22" w:rsidRPr="0058655C">
        <w:rPr>
          <w:rFonts w:ascii="Arial" w:hAnsi="Arial" w:cs="Arial"/>
          <w:b/>
          <w:sz w:val="24"/>
          <w:szCs w:val="24"/>
        </w:rPr>
        <w:t xml:space="preserve">.3 </w:t>
      </w:r>
      <w:r w:rsidR="005B1323" w:rsidRPr="0058655C">
        <w:rPr>
          <w:rFonts w:ascii="Arial" w:hAnsi="Arial" w:cs="Arial"/>
          <w:b/>
          <w:sz w:val="24"/>
          <w:szCs w:val="24"/>
        </w:rPr>
        <w:t>Supplier Deviation Approval</w:t>
      </w:r>
    </w:p>
    <w:p w:rsidR="00AB0E08" w:rsidRPr="0002584D" w:rsidRDefault="00AB0E08" w:rsidP="00FA09CA">
      <w:pPr>
        <w:tabs>
          <w:tab w:val="num" w:pos="2610"/>
        </w:tabs>
        <w:autoSpaceDE w:val="0"/>
        <w:autoSpaceDN w:val="0"/>
        <w:adjustRightInd w:val="0"/>
        <w:spacing w:before="120" w:line="240" w:lineRule="atLeast"/>
        <w:ind w:left="576"/>
        <w:rPr>
          <w:sz w:val="24"/>
          <w:szCs w:val="24"/>
        </w:rPr>
      </w:pPr>
      <w:r w:rsidRPr="0002584D">
        <w:rPr>
          <w:sz w:val="24"/>
          <w:szCs w:val="24"/>
        </w:rPr>
        <w:t xml:space="preserve">Supplier must notify </w:t>
      </w:r>
      <w:r w:rsidR="00252F0D" w:rsidRPr="0002584D">
        <w:rPr>
          <w:sz w:val="24"/>
          <w:szCs w:val="24"/>
        </w:rPr>
        <w:t xml:space="preserve">Regional </w:t>
      </w:r>
      <w:r w:rsidRPr="0002584D">
        <w:rPr>
          <w:sz w:val="24"/>
          <w:szCs w:val="24"/>
        </w:rPr>
        <w:t xml:space="preserve">SQE or </w:t>
      </w:r>
      <w:ins w:id="68" w:author="Christine R McQueen" w:date="2017-05-25T14:51:00Z">
        <w:r w:rsidR="003C31CB" w:rsidRPr="0002584D">
          <w:rPr>
            <w:sz w:val="24"/>
            <w:szCs w:val="24"/>
          </w:rPr>
          <w:t>Purchasing Lead</w:t>
        </w:r>
      </w:ins>
      <w:r w:rsidRPr="0002584D">
        <w:rPr>
          <w:sz w:val="24"/>
          <w:szCs w:val="24"/>
        </w:rPr>
        <w:t xml:space="preserve"> </w:t>
      </w:r>
      <w:r w:rsidR="005B1323" w:rsidRPr="0002584D">
        <w:rPr>
          <w:sz w:val="24"/>
          <w:szCs w:val="24"/>
        </w:rPr>
        <w:t>in case of product or process deviation to the approved process / product specification, fit or functio</w:t>
      </w:r>
      <w:r w:rsidR="00B21050" w:rsidRPr="0002584D">
        <w:rPr>
          <w:sz w:val="24"/>
          <w:szCs w:val="24"/>
        </w:rPr>
        <w:t>n, sub-supplier deviation, etc</w:t>
      </w:r>
      <w:r w:rsidR="004200D1" w:rsidRPr="0002584D">
        <w:rPr>
          <w:sz w:val="24"/>
          <w:szCs w:val="24"/>
        </w:rPr>
        <w:t>.</w:t>
      </w:r>
    </w:p>
    <w:p w:rsidR="00AB0E08" w:rsidRPr="0002584D" w:rsidRDefault="005B1323" w:rsidP="00FA09CA">
      <w:pPr>
        <w:tabs>
          <w:tab w:val="num" w:pos="2610"/>
        </w:tabs>
        <w:autoSpaceDE w:val="0"/>
        <w:autoSpaceDN w:val="0"/>
        <w:adjustRightInd w:val="0"/>
        <w:spacing w:before="120" w:line="240" w:lineRule="atLeast"/>
        <w:ind w:left="576"/>
        <w:rPr>
          <w:sz w:val="24"/>
          <w:szCs w:val="24"/>
        </w:rPr>
      </w:pPr>
      <w:r w:rsidRPr="0002584D">
        <w:rPr>
          <w:sz w:val="24"/>
          <w:szCs w:val="24"/>
        </w:rPr>
        <w:t>Examples of deviation reasoning include, but are not limited to, the following</w:t>
      </w:r>
      <w:r w:rsidR="00B21050" w:rsidRPr="0002584D">
        <w:rPr>
          <w:sz w:val="24"/>
          <w:szCs w:val="24"/>
        </w:rPr>
        <w:t>:</w:t>
      </w:r>
    </w:p>
    <w:p w:rsidR="00AB0E08" w:rsidRPr="0002584D" w:rsidRDefault="005B1323" w:rsidP="00AB0E08">
      <w:pPr>
        <w:pStyle w:val="ListParagraph"/>
        <w:numPr>
          <w:ilvl w:val="0"/>
          <w:numId w:val="29"/>
        </w:numPr>
        <w:tabs>
          <w:tab w:val="num" w:pos="2610"/>
        </w:tabs>
        <w:autoSpaceDE w:val="0"/>
        <w:autoSpaceDN w:val="0"/>
        <w:adjustRightInd w:val="0"/>
        <w:spacing w:before="120" w:line="240" w:lineRule="atLeast"/>
        <w:rPr>
          <w:sz w:val="24"/>
          <w:szCs w:val="24"/>
        </w:rPr>
      </w:pPr>
      <w:r w:rsidRPr="0002584D">
        <w:rPr>
          <w:sz w:val="24"/>
          <w:szCs w:val="24"/>
        </w:rPr>
        <w:t>Parts are les</w:t>
      </w:r>
      <w:r w:rsidR="00B21050" w:rsidRPr="0002584D">
        <w:rPr>
          <w:sz w:val="24"/>
          <w:szCs w:val="24"/>
        </w:rPr>
        <w:t>s PPAP approval (non-PSW parts)</w:t>
      </w:r>
    </w:p>
    <w:p w:rsidR="00AB0E08" w:rsidRPr="0002584D" w:rsidRDefault="00AB0E08" w:rsidP="00AB0E08">
      <w:pPr>
        <w:pStyle w:val="ListParagraph"/>
        <w:numPr>
          <w:ilvl w:val="0"/>
          <w:numId w:val="29"/>
        </w:numPr>
        <w:tabs>
          <w:tab w:val="num" w:pos="2610"/>
        </w:tabs>
        <w:autoSpaceDE w:val="0"/>
        <w:autoSpaceDN w:val="0"/>
        <w:adjustRightInd w:val="0"/>
        <w:spacing w:before="120" w:line="240" w:lineRule="atLeast"/>
        <w:rPr>
          <w:sz w:val="24"/>
          <w:szCs w:val="24"/>
        </w:rPr>
      </w:pPr>
      <w:r w:rsidRPr="0002584D">
        <w:rPr>
          <w:sz w:val="24"/>
          <w:szCs w:val="24"/>
        </w:rPr>
        <w:t>P</w:t>
      </w:r>
      <w:r w:rsidR="005B1323" w:rsidRPr="0002584D">
        <w:rPr>
          <w:sz w:val="24"/>
          <w:szCs w:val="24"/>
        </w:rPr>
        <w:t>arts are</w:t>
      </w:r>
      <w:r w:rsidR="00B21050" w:rsidRPr="0002584D">
        <w:rPr>
          <w:sz w:val="24"/>
          <w:szCs w:val="24"/>
        </w:rPr>
        <w:t xml:space="preserve"> dimensionally out of tolerance</w:t>
      </w:r>
    </w:p>
    <w:p w:rsidR="00AB0E08" w:rsidRPr="0002584D" w:rsidRDefault="00AB0E08" w:rsidP="00AB0E08">
      <w:pPr>
        <w:pStyle w:val="ListParagraph"/>
        <w:numPr>
          <w:ilvl w:val="0"/>
          <w:numId w:val="29"/>
        </w:numPr>
        <w:tabs>
          <w:tab w:val="num" w:pos="2610"/>
        </w:tabs>
        <w:autoSpaceDE w:val="0"/>
        <w:autoSpaceDN w:val="0"/>
        <w:adjustRightInd w:val="0"/>
        <w:spacing w:before="120" w:line="240" w:lineRule="atLeast"/>
        <w:rPr>
          <w:sz w:val="24"/>
          <w:szCs w:val="24"/>
        </w:rPr>
      </w:pPr>
      <w:r w:rsidRPr="0002584D">
        <w:rPr>
          <w:sz w:val="24"/>
          <w:szCs w:val="24"/>
        </w:rPr>
        <w:t>P</w:t>
      </w:r>
      <w:r w:rsidR="005B1323" w:rsidRPr="0002584D">
        <w:rPr>
          <w:sz w:val="24"/>
          <w:szCs w:val="24"/>
        </w:rPr>
        <w:t>arts are reworked via special means (outside parameters of approved process)</w:t>
      </w:r>
    </w:p>
    <w:p w:rsidR="00AB0E08" w:rsidRPr="0002584D" w:rsidRDefault="005B1323" w:rsidP="00AB0E08">
      <w:pPr>
        <w:pStyle w:val="ListParagraph"/>
        <w:numPr>
          <w:ilvl w:val="0"/>
          <w:numId w:val="29"/>
        </w:numPr>
        <w:tabs>
          <w:tab w:val="num" w:pos="2610"/>
        </w:tabs>
        <w:autoSpaceDE w:val="0"/>
        <w:autoSpaceDN w:val="0"/>
        <w:adjustRightInd w:val="0"/>
        <w:spacing w:before="120" w:line="240" w:lineRule="atLeast"/>
        <w:rPr>
          <w:sz w:val="24"/>
          <w:szCs w:val="24"/>
        </w:rPr>
      </w:pPr>
      <w:r w:rsidRPr="0002584D">
        <w:rPr>
          <w:sz w:val="24"/>
          <w:szCs w:val="24"/>
        </w:rPr>
        <w:t xml:space="preserve">Parts do not meet engineering or quality standards for </w:t>
      </w:r>
      <w:r w:rsidR="00B21050" w:rsidRPr="0002584D">
        <w:rPr>
          <w:sz w:val="24"/>
          <w:szCs w:val="24"/>
        </w:rPr>
        <w:t>JCI-PS</w:t>
      </w:r>
    </w:p>
    <w:p w:rsidR="008E7D5B" w:rsidRPr="0002584D" w:rsidRDefault="00AB0E08" w:rsidP="00DA1E22">
      <w:pPr>
        <w:tabs>
          <w:tab w:val="num" w:pos="2610"/>
        </w:tabs>
        <w:autoSpaceDE w:val="0"/>
        <w:autoSpaceDN w:val="0"/>
        <w:adjustRightInd w:val="0"/>
        <w:spacing w:before="120" w:line="240" w:lineRule="atLeast"/>
        <w:ind w:left="576"/>
        <w:rPr>
          <w:color w:val="000000" w:themeColor="text1"/>
          <w:sz w:val="24"/>
          <w:szCs w:val="24"/>
        </w:rPr>
      </w:pPr>
      <w:r w:rsidRPr="0002584D">
        <w:rPr>
          <w:sz w:val="24"/>
          <w:szCs w:val="24"/>
        </w:rPr>
        <w:t>Written approval from JCI</w:t>
      </w:r>
      <w:r w:rsidR="00B21050" w:rsidRPr="0002584D">
        <w:rPr>
          <w:sz w:val="24"/>
          <w:szCs w:val="24"/>
        </w:rPr>
        <w:t>-PS</w:t>
      </w:r>
      <w:r w:rsidRPr="0002584D">
        <w:rPr>
          <w:sz w:val="24"/>
          <w:szCs w:val="24"/>
        </w:rPr>
        <w:t xml:space="preserve"> </w:t>
      </w:r>
      <w:r w:rsidR="005B1323" w:rsidRPr="0002584D">
        <w:rPr>
          <w:sz w:val="24"/>
          <w:szCs w:val="24"/>
        </w:rPr>
        <w:t>must be received prior to product shipment</w:t>
      </w:r>
      <w:r w:rsidRPr="0002584D">
        <w:rPr>
          <w:sz w:val="24"/>
          <w:szCs w:val="24"/>
        </w:rPr>
        <w:t>.</w:t>
      </w:r>
    </w:p>
    <w:p w:rsidR="00DA1E22" w:rsidRPr="0058655C" w:rsidRDefault="00DA1E22" w:rsidP="0002584D">
      <w:pPr>
        <w:rPr>
          <w:rFonts w:ascii="Arial" w:hAnsi="Arial" w:cs="Arial"/>
          <w:color w:val="000000" w:themeColor="text1"/>
        </w:rPr>
      </w:pPr>
    </w:p>
    <w:p w:rsidR="004F2F59" w:rsidRPr="004200D1" w:rsidRDefault="0090669D" w:rsidP="004F2F59">
      <w:pPr>
        <w:pStyle w:val="Heading4"/>
        <w:numPr>
          <w:ilvl w:val="0"/>
          <w:numId w:val="0"/>
        </w:numPr>
        <w:ind w:left="864" w:hanging="864"/>
        <w:rPr>
          <w:rFonts w:cs="Arial"/>
          <w:b/>
          <w:color w:val="0070C0"/>
          <w:sz w:val="24"/>
          <w:szCs w:val="24"/>
        </w:rPr>
      </w:pPr>
      <w:r w:rsidRPr="004200D1">
        <w:rPr>
          <w:rFonts w:cs="Arial"/>
          <w:b/>
          <w:color w:val="0070C0"/>
          <w:sz w:val="24"/>
          <w:szCs w:val="24"/>
        </w:rPr>
        <w:t>11.</w:t>
      </w:r>
      <w:r w:rsidR="00DA1E22" w:rsidRPr="004200D1">
        <w:rPr>
          <w:rFonts w:cs="Arial"/>
          <w:b/>
          <w:color w:val="0070C0"/>
          <w:sz w:val="24"/>
          <w:szCs w:val="24"/>
        </w:rPr>
        <w:t xml:space="preserve"> </w:t>
      </w:r>
      <w:r w:rsidR="004F2F59" w:rsidRPr="004200D1">
        <w:rPr>
          <w:rFonts w:cs="Arial"/>
          <w:b/>
          <w:color w:val="0070C0"/>
          <w:sz w:val="24"/>
          <w:szCs w:val="24"/>
        </w:rPr>
        <w:t>Control of nonconforming product</w:t>
      </w:r>
    </w:p>
    <w:p w:rsidR="007B11BF" w:rsidRPr="0002584D" w:rsidRDefault="004F2F59" w:rsidP="007B11BF">
      <w:pPr>
        <w:autoSpaceDE w:val="0"/>
        <w:autoSpaceDN w:val="0"/>
        <w:adjustRightInd w:val="0"/>
        <w:spacing w:line="240" w:lineRule="atLeast"/>
        <w:ind w:left="578"/>
        <w:rPr>
          <w:color w:val="000000"/>
          <w:sz w:val="24"/>
          <w:szCs w:val="24"/>
        </w:rPr>
      </w:pPr>
      <w:r w:rsidRPr="0002584D">
        <w:rPr>
          <w:color w:val="000000"/>
          <w:sz w:val="24"/>
          <w:szCs w:val="24"/>
        </w:rPr>
        <w:t xml:space="preserve">If parts/material are found defective </w:t>
      </w:r>
      <w:r w:rsidR="00B57160" w:rsidRPr="0002584D">
        <w:rPr>
          <w:color w:val="000000"/>
          <w:sz w:val="24"/>
          <w:szCs w:val="24"/>
        </w:rPr>
        <w:t xml:space="preserve">at JCI-PS, or field, </w:t>
      </w:r>
      <w:r w:rsidR="00252F0D" w:rsidRPr="0002584D">
        <w:rPr>
          <w:color w:val="000000"/>
          <w:sz w:val="24"/>
          <w:szCs w:val="24"/>
        </w:rPr>
        <w:t>CAPS</w:t>
      </w:r>
      <w:r w:rsidRPr="0002584D">
        <w:rPr>
          <w:color w:val="000000"/>
          <w:sz w:val="24"/>
          <w:szCs w:val="24"/>
        </w:rPr>
        <w:t xml:space="preserve"> will be sent to the supplier.</w:t>
      </w:r>
    </w:p>
    <w:p w:rsidR="004F2F59" w:rsidRPr="0002584D" w:rsidRDefault="004F2F59" w:rsidP="0002584D">
      <w:pPr>
        <w:autoSpaceDE w:val="0"/>
        <w:autoSpaceDN w:val="0"/>
        <w:adjustRightInd w:val="0"/>
        <w:spacing w:line="240" w:lineRule="atLeast"/>
        <w:ind w:left="578"/>
        <w:rPr>
          <w:color w:val="000000"/>
          <w:sz w:val="24"/>
          <w:szCs w:val="24"/>
        </w:rPr>
      </w:pPr>
      <w:r w:rsidRPr="0002584D">
        <w:rPr>
          <w:color w:val="000000"/>
          <w:sz w:val="24"/>
          <w:szCs w:val="24"/>
        </w:rPr>
        <w:t>This may be in the form of electronic notif</w:t>
      </w:r>
      <w:r w:rsidR="007B11BF" w:rsidRPr="0002584D">
        <w:rPr>
          <w:color w:val="000000"/>
          <w:sz w:val="24"/>
          <w:szCs w:val="24"/>
        </w:rPr>
        <w:t xml:space="preserve">ication or interactive system. </w:t>
      </w:r>
      <w:r w:rsidRPr="0002584D">
        <w:rPr>
          <w:color w:val="000000"/>
          <w:sz w:val="24"/>
          <w:szCs w:val="24"/>
        </w:rPr>
        <w:t xml:space="preserve">Initial response in </w:t>
      </w:r>
      <w:r w:rsidR="00B57160" w:rsidRPr="0002584D">
        <w:rPr>
          <w:color w:val="000000"/>
          <w:sz w:val="24"/>
          <w:szCs w:val="24"/>
        </w:rPr>
        <w:t>24</w:t>
      </w:r>
      <w:r w:rsidRPr="0002584D">
        <w:rPr>
          <w:color w:val="000000"/>
          <w:sz w:val="24"/>
          <w:szCs w:val="24"/>
        </w:rPr>
        <w:t xml:space="preserve"> hours,</w:t>
      </w:r>
      <w:r w:rsidR="0002584D">
        <w:rPr>
          <w:color w:val="000000"/>
          <w:sz w:val="24"/>
          <w:szCs w:val="24"/>
        </w:rPr>
        <w:t xml:space="preserve"> </w:t>
      </w:r>
      <w:r w:rsidRPr="0002584D">
        <w:rPr>
          <w:color w:val="000000"/>
          <w:sz w:val="24"/>
          <w:szCs w:val="24"/>
        </w:rPr>
        <w:t xml:space="preserve">initial containment in </w:t>
      </w:r>
      <w:r w:rsidR="00DA1A9A" w:rsidRPr="0002584D">
        <w:rPr>
          <w:color w:val="000000"/>
          <w:sz w:val="24"/>
          <w:szCs w:val="24"/>
        </w:rPr>
        <w:t>24</w:t>
      </w:r>
      <w:r w:rsidRPr="0002584D">
        <w:rPr>
          <w:color w:val="000000"/>
          <w:sz w:val="24"/>
          <w:szCs w:val="24"/>
        </w:rPr>
        <w:t xml:space="preserve"> hours, root cause analysis and cor</w:t>
      </w:r>
      <w:r w:rsidR="009B62BA" w:rsidRPr="0002584D">
        <w:rPr>
          <w:color w:val="000000"/>
          <w:sz w:val="24"/>
          <w:szCs w:val="24"/>
        </w:rPr>
        <w:t>rective action plan in 7</w:t>
      </w:r>
      <w:r w:rsidR="007B11BF" w:rsidRPr="0002584D">
        <w:rPr>
          <w:color w:val="000000"/>
          <w:sz w:val="24"/>
          <w:szCs w:val="24"/>
        </w:rPr>
        <w:t xml:space="preserve"> days.</w:t>
      </w:r>
    </w:p>
    <w:p w:rsidR="005D0D4D" w:rsidRPr="0002584D" w:rsidRDefault="005D0D4D" w:rsidP="007B11BF">
      <w:pPr>
        <w:autoSpaceDE w:val="0"/>
        <w:autoSpaceDN w:val="0"/>
        <w:adjustRightInd w:val="0"/>
        <w:spacing w:line="240" w:lineRule="atLeast"/>
        <w:ind w:left="578"/>
        <w:rPr>
          <w:color w:val="000000"/>
          <w:sz w:val="24"/>
          <w:szCs w:val="24"/>
        </w:rPr>
      </w:pPr>
    </w:p>
    <w:p w:rsidR="004F2F59" w:rsidRPr="0002584D" w:rsidRDefault="004F2F59" w:rsidP="007B11BF">
      <w:pPr>
        <w:autoSpaceDE w:val="0"/>
        <w:autoSpaceDN w:val="0"/>
        <w:adjustRightInd w:val="0"/>
        <w:spacing w:line="240" w:lineRule="atLeast"/>
        <w:ind w:left="578"/>
        <w:rPr>
          <w:i/>
          <w:color w:val="000000"/>
          <w:sz w:val="24"/>
          <w:szCs w:val="24"/>
        </w:rPr>
      </w:pPr>
      <w:r w:rsidRPr="0002584D">
        <w:rPr>
          <w:color w:val="000000"/>
          <w:sz w:val="24"/>
          <w:szCs w:val="24"/>
        </w:rPr>
        <w:t>Containment at JCI-PS or its customer for defective supplier parts/material is the responsibility of the supplier.  The supplier may choose to contain the issue with supplier prov</w:t>
      </w:r>
      <w:r w:rsidR="00B57160" w:rsidRPr="0002584D">
        <w:rPr>
          <w:color w:val="000000"/>
          <w:sz w:val="24"/>
          <w:szCs w:val="24"/>
        </w:rPr>
        <w:t xml:space="preserve">ided labor.  Containment and/or </w:t>
      </w:r>
      <w:r w:rsidRPr="0002584D">
        <w:rPr>
          <w:color w:val="000000"/>
          <w:sz w:val="24"/>
          <w:szCs w:val="24"/>
        </w:rPr>
        <w:t>replacement costs incurred by JCI-PS will be charged back to the supplier.  These costs may include extra freight, travel costs, line stoppages, rework, sort, scrap, recalls, etc</w:t>
      </w:r>
      <w:r w:rsidR="005D0D4D" w:rsidRPr="0002584D">
        <w:rPr>
          <w:i/>
          <w:color w:val="000000"/>
          <w:sz w:val="24"/>
          <w:szCs w:val="24"/>
        </w:rPr>
        <w:t>.</w:t>
      </w:r>
    </w:p>
    <w:p w:rsidR="005D0D4D" w:rsidRPr="0002584D" w:rsidRDefault="005D0D4D" w:rsidP="007B11BF">
      <w:pPr>
        <w:autoSpaceDE w:val="0"/>
        <w:autoSpaceDN w:val="0"/>
        <w:adjustRightInd w:val="0"/>
        <w:spacing w:line="240" w:lineRule="atLeast"/>
        <w:ind w:left="578"/>
        <w:rPr>
          <w:i/>
          <w:color w:val="000000"/>
          <w:sz w:val="24"/>
          <w:szCs w:val="24"/>
        </w:rPr>
      </w:pPr>
    </w:p>
    <w:p w:rsidR="004F2F59" w:rsidRDefault="004F2F59" w:rsidP="007B11BF">
      <w:pPr>
        <w:autoSpaceDE w:val="0"/>
        <w:autoSpaceDN w:val="0"/>
        <w:adjustRightInd w:val="0"/>
        <w:spacing w:line="240" w:lineRule="atLeast"/>
        <w:ind w:left="578"/>
        <w:rPr>
          <w:i/>
          <w:color w:val="000000"/>
          <w:sz w:val="24"/>
          <w:szCs w:val="24"/>
        </w:rPr>
      </w:pPr>
      <w:r w:rsidRPr="0002584D">
        <w:rPr>
          <w:color w:val="000000"/>
          <w:sz w:val="24"/>
          <w:szCs w:val="24"/>
        </w:rPr>
        <w:t>JCI-PS may require additional inspection or test certification until there is confidence that the problem is resolved.  These parts and/or containers will be identified as “certified” with an agreed marking or label</w:t>
      </w:r>
      <w:r w:rsidRPr="0002584D">
        <w:rPr>
          <w:i/>
          <w:color w:val="000000"/>
          <w:sz w:val="24"/>
          <w:szCs w:val="24"/>
        </w:rPr>
        <w:t xml:space="preserve">.  </w:t>
      </w:r>
    </w:p>
    <w:p w:rsidR="0002584D" w:rsidRPr="0002584D" w:rsidRDefault="0002584D" w:rsidP="007B11BF">
      <w:pPr>
        <w:autoSpaceDE w:val="0"/>
        <w:autoSpaceDN w:val="0"/>
        <w:adjustRightInd w:val="0"/>
        <w:spacing w:line="240" w:lineRule="atLeast"/>
        <w:ind w:left="578"/>
        <w:rPr>
          <w:color w:val="000000"/>
          <w:sz w:val="24"/>
          <w:szCs w:val="24"/>
        </w:rPr>
      </w:pPr>
    </w:p>
    <w:p w:rsidR="004F2F59" w:rsidRPr="0002584D" w:rsidRDefault="004F2F59" w:rsidP="007B11BF">
      <w:pPr>
        <w:autoSpaceDE w:val="0"/>
        <w:autoSpaceDN w:val="0"/>
        <w:adjustRightInd w:val="0"/>
        <w:spacing w:line="240" w:lineRule="atLeast"/>
        <w:ind w:left="578"/>
        <w:rPr>
          <w:i/>
          <w:color w:val="000000"/>
          <w:sz w:val="24"/>
          <w:szCs w:val="24"/>
        </w:rPr>
      </w:pPr>
      <w:r w:rsidRPr="0002584D">
        <w:rPr>
          <w:color w:val="000000"/>
          <w:sz w:val="24"/>
          <w:szCs w:val="24"/>
        </w:rPr>
        <w:t>If product is to be shipped back to the supplier, the supplier will provide a Returned Material Authorization (RMA) Number, or equivalent and any special return instructions</w:t>
      </w:r>
      <w:r w:rsidRPr="0002584D">
        <w:rPr>
          <w:i/>
          <w:color w:val="000000"/>
          <w:sz w:val="24"/>
          <w:szCs w:val="24"/>
        </w:rPr>
        <w:t xml:space="preserve">.  </w:t>
      </w:r>
    </w:p>
    <w:p w:rsidR="00E8680D" w:rsidRPr="0058655C" w:rsidRDefault="00E8680D" w:rsidP="00FA09CA">
      <w:pPr>
        <w:autoSpaceDE w:val="0"/>
        <w:autoSpaceDN w:val="0"/>
        <w:adjustRightInd w:val="0"/>
        <w:spacing w:before="120" w:line="240" w:lineRule="atLeast"/>
        <w:ind w:left="576"/>
        <w:rPr>
          <w:rFonts w:ascii="Arial" w:hAnsi="Arial" w:cs="Arial"/>
          <w:color w:val="000000" w:themeColor="text1"/>
        </w:rPr>
      </w:pPr>
    </w:p>
    <w:p w:rsidR="002B4954" w:rsidRPr="0058655C" w:rsidRDefault="00A0166E" w:rsidP="002B4954">
      <w:pPr>
        <w:pStyle w:val="Heading2"/>
        <w:numPr>
          <w:ilvl w:val="0"/>
          <w:numId w:val="0"/>
        </w:numPr>
        <w:ind w:left="576" w:hanging="576"/>
        <w:rPr>
          <w:rFonts w:cs="Arial"/>
          <w:sz w:val="24"/>
          <w:szCs w:val="24"/>
        </w:rPr>
      </w:pPr>
      <w:bookmarkStart w:id="69" w:name="_Toc478568796"/>
      <w:bookmarkStart w:id="70" w:name="_Toc296238687"/>
      <w:bookmarkStart w:id="71" w:name="_Toc425168227"/>
      <w:bookmarkStart w:id="72" w:name="_Toc425168515"/>
      <w:bookmarkStart w:id="73" w:name="_Toc436646607"/>
      <w:r w:rsidRPr="0058655C">
        <w:rPr>
          <w:rFonts w:cs="Arial"/>
          <w:sz w:val="24"/>
          <w:szCs w:val="24"/>
        </w:rPr>
        <w:t>11.1</w:t>
      </w:r>
      <w:r w:rsidR="00DA1E22" w:rsidRPr="0058655C">
        <w:rPr>
          <w:rFonts w:cs="Arial"/>
          <w:sz w:val="24"/>
          <w:szCs w:val="24"/>
        </w:rPr>
        <w:t xml:space="preserve"> </w:t>
      </w:r>
      <w:r w:rsidR="002B4954" w:rsidRPr="0058655C">
        <w:rPr>
          <w:rFonts w:cs="Arial"/>
          <w:sz w:val="24"/>
          <w:szCs w:val="24"/>
        </w:rPr>
        <w:t>Controlled Shipping Level 1 and 2 (CS1 and CS2)</w:t>
      </w:r>
      <w:bookmarkEnd w:id="69"/>
      <w:r w:rsidR="002B4954" w:rsidRPr="0058655C">
        <w:rPr>
          <w:rFonts w:cs="Arial"/>
          <w:sz w:val="24"/>
          <w:szCs w:val="24"/>
        </w:rPr>
        <w:t xml:space="preserve"> </w:t>
      </w:r>
      <w:bookmarkEnd w:id="70"/>
      <w:bookmarkEnd w:id="71"/>
      <w:bookmarkEnd w:id="72"/>
      <w:bookmarkEnd w:id="73"/>
    </w:p>
    <w:p w:rsidR="002B4954" w:rsidRPr="0002584D" w:rsidRDefault="002B4954" w:rsidP="002B4954">
      <w:pPr>
        <w:spacing w:before="120"/>
        <w:ind w:left="576"/>
        <w:rPr>
          <w:sz w:val="24"/>
          <w:szCs w:val="24"/>
        </w:rPr>
      </w:pPr>
      <w:r w:rsidRPr="0002584D">
        <w:rPr>
          <w:sz w:val="24"/>
          <w:szCs w:val="24"/>
        </w:rPr>
        <w:t xml:space="preserve">Controlled Shipping- The supplier will be placed in Controlled shipping to protect JCI-PS and customers when non-conformance is found at final customer, stoppage of production lines, and recurrence of same problem with product. </w:t>
      </w:r>
    </w:p>
    <w:p w:rsidR="002B4954" w:rsidRPr="0002584D" w:rsidRDefault="002B4954" w:rsidP="002B4954">
      <w:pPr>
        <w:tabs>
          <w:tab w:val="num" w:pos="3060"/>
        </w:tabs>
        <w:spacing w:before="120"/>
        <w:ind w:left="576"/>
        <w:rPr>
          <w:sz w:val="24"/>
          <w:szCs w:val="24"/>
        </w:rPr>
      </w:pPr>
      <w:r w:rsidRPr="0002584D">
        <w:rPr>
          <w:sz w:val="24"/>
          <w:szCs w:val="24"/>
        </w:rPr>
        <w:t xml:space="preserve">CS1- The supplier’s quality manager will be notified that they are at Controlled Shipping Level 1 and supplier shall: </w:t>
      </w:r>
    </w:p>
    <w:p w:rsidR="002B4954" w:rsidRPr="0002584D" w:rsidRDefault="002B4954" w:rsidP="002B4954">
      <w:pPr>
        <w:pStyle w:val="ListParagraph"/>
        <w:numPr>
          <w:ilvl w:val="0"/>
          <w:numId w:val="6"/>
        </w:numPr>
        <w:tabs>
          <w:tab w:val="num" w:pos="3636"/>
        </w:tabs>
        <w:spacing w:before="120"/>
        <w:ind w:left="1872"/>
        <w:rPr>
          <w:sz w:val="24"/>
          <w:szCs w:val="24"/>
        </w:rPr>
      </w:pPr>
      <w:r w:rsidRPr="0002584D">
        <w:rPr>
          <w:sz w:val="24"/>
          <w:szCs w:val="24"/>
        </w:rPr>
        <w:t>In 24 hours, implement a control area away from the process</w:t>
      </w:r>
    </w:p>
    <w:p w:rsidR="002B4954" w:rsidRPr="0002584D" w:rsidRDefault="002B4954" w:rsidP="002B4954">
      <w:pPr>
        <w:pStyle w:val="ListParagraph"/>
        <w:numPr>
          <w:ilvl w:val="0"/>
          <w:numId w:val="6"/>
        </w:numPr>
        <w:spacing w:before="120"/>
        <w:ind w:left="1872"/>
        <w:rPr>
          <w:sz w:val="24"/>
          <w:szCs w:val="24"/>
        </w:rPr>
      </w:pPr>
      <w:r w:rsidRPr="0002584D">
        <w:rPr>
          <w:sz w:val="24"/>
          <w:szCs w:val="24"/>
        </w:rPr>
        <w:t>Develop an inspection plan for characteristic</w:t>
      </w:r>
    </w:p>
    <w:p w:rsidR="002B4954" w:rsidRPr="0002584D" w:rsidRDefault="002B4954" w:rsidP="002B4954">
      <w:pPr>
        <w:pStyle w:val="ListParagraph"/>
        <w:numPr>
          <w:ilvl w:val="0"/>
          <w:numId w:val="6"/>
        </w:numPr>
        <w:spacing w:before="120"/>
        <w:ind w:left="1872"/>
        <w:rPr>
          <w:sz w:val="24"/>
          <w:szCs w:val="24"/>
        </w:rPr>
      </w:pPr>
      <w:r w:rsidRPr="0002584D">
        <w:rPr>
          <w:sz w:val="24"/>
          <w:szCs w:val="24"/>
        </w:rPr>
        <w:t>100% inspect the affected characteristic.</w:t>
      </w:r>
    </w:p>
    <w:p w:rsidR="002B4954" w:rsidRPr="0002584D" w:rsidRDefault="002B4954" w:rsidP="002B4954">
      <w:pPr>
        <w:pStyle w:val="ListParagraph"/>
        <w:numPr>
          <w:ilvl w:val="0"/>
          <w:numId w:val="6"/>
        </w:numPr>
        <w:spacing w:before="120"/>
        <w:ind w:left="1872"/>
        <w:rPr>
          <w:sz w:val="24"/>
          <w:szCs w:val="24"/>
        </w:rPr>
      </w:pPr>
      <w:r w:rsidRPr="0002584D">
        <w:rPr>
          <w:sz w:val="24"/>
          <w:szCs w:val="24"/>
        </w:rPr>
        <w:t>Develop and train personnel to the inspection plan</w:t>
      </w:r>
    </w:p>
    <w:p w:rsidR="002B4954" w:rsidRPr="0002584D" w:rsidRDefault="002B4954" w:rsidP="002B4954">
      <w:pPr>
        <w:pStyle w:val="ListParagraph"/>
        <w:numPr>
          <w:ilvl w:val="0"/>
          <w:numId w:val="6"/>
        </w:numPr>
        <w:spacing w:before="120"/>
        <w:ind w:left="1872"/>
        <w:rPr>
          <w:sz w:val="24"/>
          <w:szCs w:val="24"/>
        </w:rPr>
      </w:pPr>
      <w:r w:rsidRPr="0002584D">
        <w:rPr>
          <w:sz w:val="24"/>
          <w:szCs w:val="24"/>
        </w:rPr>
        <w:t>Create visual standard with acceptance limits</w:t>
      </w:r>
    </w:p>
    <w:p w:rsidR="002B4954" w:rsidRPr="0002584D" w:rsidRDefault="002B4954" w:rsidP="002B4954">
      <w:pPr>
        <w:pStyle w:val="ListParagraph"/>
        <w:numPr>
          <w:ilvl w:val="0"/>
          <w:numId w:val="6"/>
        </w:numPr>
        <w:spacing w:before="120"/>
        <w:ind w:left="1872"/>
        <w:rPr>
          <w:sz w:val="24"/>
          <w:szCs w:val="24"/>
        </w:rPr>
      </w:pPr>
      <w:r w:rsidRPr="0002584D">
        <w:rPr>
          <w:sz w:val="24"/>
          <w:szCs w:val="24"/>
        </w:rPr>
        <w:t>Submit action plan to JC-PS within 48 hours- include timeline and responsibilities</w:t>
      </w:r>
    </w:p>
    <w:p w:rsidR="002B4954" w:rsidRPr="0002584D" w:rsidRDefault="002B4954" w:rsidP="002B4954">
      <w:pPr>
        <w:pStyle w:val="ListParagraph"/>
        <w:numPr>
          <w:ilvl w:val="0"/>
          <w:numId w:val="6"/>
        </w:numPr>
        <w:spacing w:before="120"/>
        <w:ind w:left="1872"/>
        <w:rPr>
          <w:sz w:val="24"/>
          <w:szCs w:val="24"/>
        </w:rPr>
      </w:pPr>
      <w:r w:rsidRPr="0002584D">
        <w:rPr>
          <w:sz w:val="24"/>
          <w:szCs w:val="24"/>
        </w:rPr>
        <w:t>All material inspected to be identified with agreed to marking</w:t>
      </w:r>
    </w:p>
    <w:p w:rsidR="002B4954" w:rsidRPr="0002584D" w:rsidRDefault="002B4954" w:rsidP="002B4954">
      <w:pPr>
        <w:pStyle w:val="ListParagraph"/>
        <w:numPr>
          <w:ilvl w:val="0"/>
          <w:numId w:val="6"/>
        </w:numPr>
        <w:spacing w:before="120"/>
        <w:ind w:left="1872"/>
        <w:rPr>
          <w:sz w:val="24"/>
          <w:szCs w:val="24"/>
        </w:rPr>
      </w:pPr>
      <w:r w:rsidRPr="0002584D">
        <w:rPr>
          <w:sz w:val="24"/>
          <w:szCs w:val="24"/>
        </w:rPr>
        <w:t>Packages sent to JCI-PS must be identified with label for “controlled shipping” advising what characteristic under inspection</w:t>
      </w:r>
    </w:p>
    <w:p w:rsidR="002B4954" w:rsidRPr="0002584D" w:rsidRDefault="002B4954" w:rsidP="002B4954">
      <w:pPr>
        <w:pStyle w:val="ListParagraph"/>
        <w:numPr>
          <w:ilvl w:val="0"/>
          <w:numId w:val="6"/>
        </w:numPr>
        <w:spacing w:before="120"/>
        <w:ind w:left="1872"/>
        <w:rPr>
          <w:sz w:val="24"/>
          <w:szCs w:val="24"/>
        </w:rPr>
      </w:pPr>
      <w:r w:rsidRPr="0002584D">
        <w:rPr>
          <w:sz w:val="24"/>
          <w:szCs w:val="24"/>
        </w:rPr>
        <w:t>Control area kept in place minimum of 30 days with no defects found</w:t>
      </w:r>
    </w:p>
    <w:p w:rsidR="002B4954" w:rsidRPr="0002584D" w:rsidRDefault="002B4954" w:rsidP="002B4954">
      <w:pPr>
        <w:pStyle w:val="ListParagraph"/>
        <w:numPr>
          <w:ilvl w:val="0"/>
          <w:numId w:val="6"/>
        </w:numPr>
        <w:spacing w:before="120"/>
        <w:ind w:left="1872"/>
        <w:rPr>
          <w:sz w:val="24"/>
          <w:szCs w:val="24"/>
        </w:rPr>
      </w:pPr>
      <w:r w:rsidRPr="0002584D">
        <w:rPr>
          <w:sz w:val="24"/>
          <w:szCs w:val="24"/>
        </w:rPr>
        <w:t xml:space="preserve">Supplier to send evidence of training, control area and results to JCI-PS </w:t>
      </w:r>
    </w:p>
    <w:p w:rsidR="002B4954" w:rsidRPr="0002584D" w:rsidRDefault="002B4954" w:rsidP="002B4954">
      <w:pPr>
        <w:pStyle w:val="ListParagraph"/>
        <w:numPr>
          <w:ilvl w:val="0"/>
          <w:numId w:val="6"/>
        </w:numPr>
        <w:spacing w:before="120"/>
        <w:ind w:left="1872"/>
        <w:rPr>
          <w:sz w:val="24"/>
          <w:szCs w:val="24"/>
        </w:rPr>
      </w:pPr>
      <w:r w:rsidRPr="0002584D">
        <w:rPr>
          <w:sz w:val="24"/>
          <w:szCs w:val="24"/>
        </w:rPr>
        <w:t>All costs associated with this controlled shipping will be paid by the supplier.</w:t>
      </w:r>
    </w:p>
    <w:p w:rsidR="002B4954" w:rsidRPr="0002584D" w:rsidRDefault="002B4954" w:rsidP="002B4954">
      <w:pPr>
        <w:tabs>
          <w:tab w:val="num" w:pos="3060"/>
        </w:tabs>
        <w:spacing w:before="120"/>
        <w:ind w:left="576"/>
        <w:rPr>
          <w:sz w:val="24"/>
          <w:szCs w:val="24"/>
        </w:rPr>
      </w:pPr>
      <w:r w:rsidRPr="0002584D">
        <w:rPr>
          <w:sz w:val="24"/>
          <w:szCs w:val="24"/>
        </w:rPr>
        <w:t>CS2- If level 1 is not effective in containment or there is recurrence of non-conformance, the supplier will be placed in Controlled Shipping Level 2 and both supplier’s quality manager and plant manager or above will be notified.</w:t>
      </w:r>
    </w:p>
    <w:p w:rsidR="002B4954" w:rsidRPr="0002584D" w:rsidRDefault="002B4954" w:rsidP="002B4954">
      <w:pPr>
        <w:pStyle w:val="ListParagraph"/>
        <w:numPr>
          <w:ilvl w:val="0"/>
          <w:numId w:val="26"/>
        </w:numPr>
        <w:tabs>
          <w:tab w:val="num" w:pos="3636"/>
        </w:tabs>
        <w:spacing w:before="120"/>
        <w:rPr>
          <w:sz w:val="24"/>
          <w:szCs w:val="24"/>
        </w:rPr>
      </w:pPr>
      <w:r w:rsidRPr="0002584D">
        <w:rPr>
          <w:sz w:val="24"/>
          <w:szCs w:val="24"/>
        </w:rPr>
        <w:t>In addition to CS1, the supplier will hire a 3</w:t>
      </w:r>
      <w:r w:rsidRPr="0002584D">
        <w:rPr>
          <w:sz w:val="24"/>
          <w:szCs w:val="24"/>
          <w:vertAlign w:val="superscript"/>
        </w:rPr>
        <w:t>rd</w:t>
      </w:r>
      <w:r w:rsidRPr="0002584D">
        <w:rPr>
          <w:sz w:val="24"/>
          <w:szCs w:val="24"/>
        </w:rPr>
        <w:t xml:space="preserve"> Party Inspection service approved or designated by JCI-PS for 100% re-inspection, in the supplier’s control area.</w:t>
      </w:r>
    </w:p>
    <w:p w:rsidR="002B4954" w:rsidRPr="0002584D" w:rsidRDefault="002B4954" w:rsidP="002B4954">
      <w:pPr>
        <w:pStyle w:val="ListParagraph"/>
        <w:numPr>
          <w:ilvl w:val="0"/>
          <w:numId w:val="26"/>
        </w:numPr>
        <w:tabs>
          <w:tab w:val="num" w:pos="3636"/>
        </w:tabs>
        <w:spacing w:before="120"/>
        <w:rPr>
          <w:sz w:val="24"/>
          <w:szCs w:val="24"/>
        </w:rPr>
      </w:pPr>
      <w:r w:rsidRPr="0002584D">
        <w:rPr>
          <w:sz w:val="24"/>
          <w:szCs w:val="24"/>
        </w:rPr>
        <w:t>All costs associated with 3</w:t>
      </w:r>
      <w:r w:rsidRPr="0002584D">
        <w:rPr>
          <w:sz w:val="24"/>
          <w:szCs w:val="24"/>
          <w:vertAlign w:val="superscript"/>
        </w:rPr>
        <w:t>rd</w:t>
      </w:r>
      <w:r w:rsidRPr="0002584D">
        <w:rPr>
          <w:sz w:val="24"/>
          <w:szCs w:val="24"/>
        </w:rPr>
        <w:t xml:space="preserve"> party to be paid by supplier.</w:t>
      </w:r>
    </w:p>
    <w:p w:rsidR="002B4954" w:rsidRDefault="002B4954" w:rsidP="002B4954">
      <w:pPr>
        <w:pStyle w:val="ListParagraph"/>
        <w:numPr>
          <w:ilvl w:val="0"/>
          <w:numId w:val="26"/>
        </w:numPr>
        <w:spacing w:before="120"/>
        <w:rPr>
          <w:sz w:val="24"/>
          <w:szCs w:val="24"/>
        </w:rPr>
      </w:pPr>
      <w:r w:rsidRPr="0002584D">
        <w:rPr>
          <w:sz w:val="24"/>
          <w:szCs w:val="24"/>
        </w:rPr>
        <w:t>The control area must be in place for 60 days minimum with no rejects found.</w:t>
      </w:r>
    </w:p>
    <w:p w:rsidR="0002584D" w:rsidRPr="0002584D" w:rsidRDefault="0002584D" w:rsidP="0002584D">
      <w:pPr>
        <w:pStyle w:val="ListParagraph"/>
        <w:spacing w:before="120"/>
        <w:ind w:left="1872"/>
        <w:rPr>
          <w:sz w:val="24"/>
          <w:szCs w:val="24"/>
        </w:rPr>
      </w:pPr>
    </w:p>
    <w:p w:rsidR="002B4954" w:rsidRPr="0002584D" w:rsidRDefault="00A0166E" w:rsidP="0002584D">
      <w:pPr>
        <w:rPr>
          <w:rFonts w:ascii="Arial" w:hAnsi="Arial" w:cs="Arial"/>
          <w:sz w:val="22"/>
          <w:szCs w:val="22"/>
        </w:rPr>
      </w:pPr>
      <w:r w:rsidRPr="0058655C">
        <w:rPr>
          <w:rFonts w:ascii="Arial" w:hAnsi="Arial" w:cs="Arial"/>
          <w:b/>
          <w:bCs/>
          <w:sz w:val="22"/>
          <w:szCs w:val="22"/>
        </w:rPr>
        <w:t>11.2</w:t>
      </w:r>
      <w:r w:rsidR="00DA1E22" w:rsidRPr="0058655C">
        <w:rPr>
          <w:rFonts w:ascii="Arial" w:hAnsi="Arial" w:cs="Arial"/>
          <w:b/>
          <w:bCs/>
          <w:sz w:val="22"/>
          <w:szCs w:val="22"/>
        </w:rPr>
        <w:t xml:space="preserve"> </w:t>
      </w:r>
      <w:r w:rsidR="002B4954" w:rsidRPr="0058655C">
        <w:rPr>
          <w:rFonts w:ascii="Arial" w:hAnsi="Arial" w:cs="Arial"/>
          <w:b/>
          <w:bCs/>
          <w:sz w:val="22"/>
          <w:szCs w:val="22"/>
        </w:rPr>
        <w:t>Notification of Certification Body</w:t>
      </w:r>
      <w:r w:rsidR="002B4954" w:rsidRPr="0058655C">
        <w:rPr>
          <w:rFonts w:ascii="Arial" w:hAnsi="Arial" w:cs="Arial"/>
          <w:b/>
          <w:bCs/>
        </w:rPr>
        <w:t xml:space="preserve"> – JCI Specific Requirement</w:t>
      </w:r>
    </w:p>
    <w:p w:rsidR="002B4954" w:rsidRPr="0002584D" w:rsidRDefault="002B4954" w:rsidP="00DA55A9">
      <w:pPr>
        <w:pStyle w:val="Default"/>
        <w:spacing w:before="60"/>
        <w:ind w:left="360"/>
        <w:rPr>
          <w:rFonts w:ascii="Times New Roman" w:hAnsi="Times New Roman" w:cs="Times New Roman"/>
        </w:rPr>
      </w:pPr>
      <w:r w:rsidRPr="0002584D">
        <w:rPr>
          <w:rFonts w:ascii="Times New Roman" w:hAnsi="Times New Roman" w:cs="Times New Roman"/>
        </w:rPr>
        <w:t xml:space="preserve">The certification body could be notified in the following situations: </w:t>
      </w:r>
    </w:p>
    <w:p w:rsidR="002B4954" w:rsidRPr="0002584D" w:rsidRDefault="002B4954" w:rsidP="00DA55A9">
      <w:pPr>
        <w:pStyle w:val="Default"/>
        <w:numPr>
          <w:ilvl w:val="0"/>
          <w:numId w:val="35"/>
        </w:numPr>
        <w:spacing w:after="18"/>
        <w:rPr>
          <w:rFonts w:ascii="Times New Roman" w:hAnsi="Times New Roman" w:cs="Times New Roman"/>
        </w:rPr>
      </w:pPr>
      <w:r w:rsidRPr="0002584D">
        <w:rPr>
          <w:rFonts w:ascii="Times New Roman" w:hAnsi="Times New Roman" w:cs="Times New Roman"/>
        </w:rPr>
        <w:t xml:space="preserve">When the reports of non-compliance sent to the supplier are not answered within an agreed timeline. </w:t>
      </w:r>
    </w:p>
    <w:p w:rsidR="002B4954" w:rsidRPr="0002584D" w:rsidRDefault="002B4954" w:rsidP="00DA55A9">
      <w:pPr>
        <w:pStyle w:val="Default"/>
        <w:numPr>
          <w:ilvl w:val="0"/>
          <w:numId w:val="35"/>
        </w:numPr>
        <w:spacing w:after="18"/>
        <w:rPr>
          <w:rFonts w:ascii="Times New Roman" w:hAnsi="Times New Roman" w:cs="Times New Roman"/>
        </w:rPr>
      </w:pPr>
      <w:r w:rsidRPr="0002584D">
        <w:rPr>
          <w:rFonts w:ascii="Times New Roman" w:hAnsi="Times New Roman" w:cs="Times New Roman"/>
        </w:rPr>
        <w:t xml:space="preserve">When the deadlines set in the action plan for Controlled Shipping Level 1 are not obeyed. </w:t>
      </w:r>
    </w:p>
    <w:p w:rsidR="004F2F59" w:rsidRPr="0002584D" w:rsidRDefault="002B4954" w:rsidP="00DA55A9">
      <w:pPr>
        <w:pStyle w:val="Default"/>
        <w:numPr>
          <w:ilvl w:val="0"/>
          <w:numId w:val="35"/>
        </w:numPr>
        <w:rPr>
          <w:rFonts w:ascii="Times New Roman" w:hAnsi="Times New Roman" w:cs="Times New Roman"/>
        </w:rPr>
      </w:pPr>
      <w:r w:rsidRPr="0002584D">
        <w:rPr>
          <w:rFonts w:ascii="Times New Roman" w:hAnsi="Times New Roman" w:cs="Times New Roman"/>
        </w:rPr>
        <w:t xml:space="preserve">When the supplier enters </w:t>
      </w:r>
      <w:r w:rsidR="00DA55A9" w:rsidRPr="0002584D">
        <w:rPr>
          <w:rFonts w:ascii="Times New Roman" w:hAnsi="Times New Roman" w:cs="Times New Roman"/>
        </w:rPr>
        <w:t>in Controlled Shipping Level 2.</w:t>
      </w:r>
    </w:p>
    <w:p w:rsidR="00252F0D" w:rsidRPr="0058655C" w:rsidRDefault="00252F0D" w:rsidP="00252F0D">
      <w:pPr>
        <w:pStyle w:val="Default"/>
        <w:ind w:left="786"/>
        <w:rPr>
          <w:rFonts w:ascii="Arial" w:hAnsi="Arial" w:cs="Arial"/>
          <w:sz w:val="20"/>
          <w:szCs w:val="20"/>
        </w:rPr>
      </w:pPr>
    </w:p>
    <w:p w:rsidR="00DA55A9" w:rsidRPr="0058655C" w:rsidRDefault="00A0166E" w:rsidP="00DA55A9">
      <w:pPr>
        <w:pStyle w:val="Default"/>
        <w:spacing w:before="60"/>
        <w:rPr>
          <w:rFonts w:ascii="Arial" w:hAnsi="Arial" w:cs="Arial"/>
          <w:b/>
          <w:bCs/>
          <w:sz w:val="20"/>
          <w:szCs w:val="20"/>
        </w:rPr>
      </w:pPr>
      <w:r w:rsidRPr="0058655C">
        <w:rPr>
          <w:rFonts w:ascii="Arial" w:hAnsi="Arial" w:cs="Arial"/>
          <w:b/>
          <w:color w:val="auto"/>
        </w:rPr>
        <w:t>11.3</w:t>
      </w:r>
      <w:r w:rsidR="00DA1E22" w:rsidRPr="0058655C">
        <w:rPr>
          <w:rFonts w:ascii="Arial" w:hAnsi="Arial" w:cs="Arial"/>
          <w:b/>
          <w:color w:val="auto"/>
        </w:rPr>
        <w:t xml:space="preserve"> </w:t>
      </w:r>
      <w:r w:rsidR="002B4954" w:rsidRPr="0058655C">
        <w:rPr>
          <w:rFonts w:ascii="Arial" w:hAnsi="Arial" w:cs="Arial"/>
          <w:b/>
          <w:color w:val="auto"/>
        </w:rPr>
        <w:t xml:space="preserve">Cost of Nonconforming </w:t>
      </w:r>
      <w:r w:rsidR="002B4954" w:rsidRPr="0058655C">
        <w:rPr>
          <w:rFonts w:ascii="Arial" w:hAnsi="Arial" w:cs="Arial"/>
          <w:b/>
        </w:rPr>
        <w:t xml:space="preserve">– </w:t>
      </w:r>
      <w:r w:rsidR="002B4954" w:rsidRPr="0058655C">
        <w:rPr>
          <w:rFonts w:ascii="Arial" w:hAnsi="Arial" w:cs="Arial"/>
          <w:b/>
          <w:bCs/>
          <w:sz w:val="20"/>
          <w:szCs w:val="20"/>
        </w:rPr>
        <w:t>JCI Specific Requirement</w:t>
      </w:r>
    </w:p>
    <w:p w:rsidR="008B2895" w:rsidRPr="0002584D" w:rsidRDefault="002B4954" w:rsidP="008B2895">
      <w:pPr>
        <w:pStyle w:val="Default"/>
        <w:spacing w:before="60"/>
        <w:ind w:left="576"/>
        <w:rPr>
          <w:rFonts w:ascii="Times New Roman" w:hAnsi="Times New Roman" w:cs="Times New Roman"/>
        </w:rPr>
      </w:pPr>
      <w:r w:rsidRPr="0002584D">
        <w:rPr>
          <w:rFonts w:ascii="Times New Roman" w:hAnsi="Times New Roman" w:cs="Times New Roman"/>
        </w:rPr>
        <w:t>All costs due to quality problems detected in our process or in our customers caused by the supplier, when proven, will be transferred to the supplier. The method of payment will be negotiated with the Procurement area of JCI-PS. The cost of non-conformance includes: extra freight, internal or client line stoppages, rework, sort of material, scrap in the process, travel costs, yard operations, recalls, etc.</w:t>
      </w:r>
    </w:p>
    <w:p w:rsidR="008B2895" w:rsidRPr="0058655C" w:rsidRDefault="008B2895" w:rsidP="008B2895">
      <w:pPr>
        <w:pStyle w:val="Default"/>
        <w:spacing w:before="60"/>
        <w:ind w:left="576"/>
        <w:rPr>
          <w:rFonts w:ascii="Arial" w:hAnsi="Arial" w:cs="Arial"/>
          <w:sz w:val="20"/>
          <w:szCs w:val="20"/>
        </w:rPr>
      </w:pPr>
    </w:p>
    <w:p w:rsidR="0090669D" w:rsidRPr="004200D1" w:rsidRDefault="0090669D" w:rsidP="008B2895">
      <w:pPr>
        <w:pStyle w:val="Default"/>
        <w:spacing w:before="60"/>
        <w:rPr>
          <w:rFonts w:ascii="Arial" w:hAnsi="Arial" w:cs="Arial"/>
          <w:color w:val="0070C0"/>
          <w:sz w:val="28"/>
          <w:szCs w:val="28"/>
        </w:rPr>
      </w:pPr>
      <w:r w:rsidRPr="004200D1">
        <w:rPr>
          <w:rFonts w:cs="Arial"/>
          <w:b/>
          <w:color w:val="0070C0"/>
          <w:sz w:val="28"/>
          <w:szCs w:val="28"/>
        </w:rPr>
        <w:t>12. Improvement</w:t>
      </w:r>
    </w:p>
    <w:p w:rsidR="0090669D" w:rsidRDefault="0090669D" w:rsidP="00DA55A9">
      <w:pPr>
        <w:pStyle w:val="Heading1"/>
        <w:numPr>
          <w:ilvl w:val="0"/>
          <w:numId w:val="0"/>
        </w:numPr>
        <w:spacing w:before="120"/>
        <w:ind w:left="432" w:hanging="432"/>
        <w:rPr>
          <w:sz w:val="22"/>
          <w:szCs w:val="22"/>
        </w:rPr>
      </w:pPr>
      <w:bookmarkStart w:id="74" w:name="_Toc425168228"/>
      <w:bookmarkStart w:id="75" w:name="_Toc425168516"/>
      <w:bookmarkStart w:id="76" w:name="_Toc478568795"/>
      <w:bookmarkStart w:id="77" w:name="_Toc436646608"/>
      <w:r w:rsidRPr="0058655C">
        <w:rPr>
          <w:sz w:val="22"/>
          <w:szCs w:val="22"/>
        </w:rPr>
        <w:t>12.1 Quick Response Problem Solving</w:t>
      </w:r>
      <w:bookmarkEnd w:id="74"/>
      <w:bookmarkEnd w:id="75"/>
      <w:bookmarkEnd w:id="76"/>
      <w:bookmarkEnd w:id="77"/>
    </w:p>
    <w:p w:rsidR="0002584D" w:rsidRPr="0002584D" w:rsidRDefault="0002584D" w:rsidP="0002584D"/>
    <w:p w:rsidR="0090669D" w:rsidRPr="0002584D" w:rsidRDefault="0090669D" w:rsidP="0090669D">
      <w:pPr>
        <w:autoSpaceDE w:val="0"/>
        <w:autoSpaceDN w:val="0"/>
        <w:adjustRightInd w:val="0"/>
        <w:ind w:left="432"/>
        <w:rPr>
          <w:sz w:val="24"/>
          <w:szCs w:val="24"/>
        </w:rPr>
      </w:pPr>
      <w:r w:rsidRPr="0002584D">
        <w:rPr>
          <w:color w:val="000000"/>
          <w:sz w:val="24"/>
          <w:szCs w:val="24"/>
        </w:rPr>
        <w:t>When purchased material does not meet JCI-PS requirements (e.g. quality, engineering change level, adherence to</w:t>
      </w:r>
      <w:r w:rsidR="009B62BA" w:rsidRPr="0002584D">
        <w:rPr>
          <w:color w:val="000000"/>
          <w:sz w:val="24"/>
          <w:szCs w:val="24"/>
        </w:rPr>
        <w:t xml:space="preserve"> test specifications, etc.), </w:t>
      </w:r>
      <w:r w:rsidRPr="0002584D">
        <w:rPr>
          <w:color w:val="000000"/>
          <w:sz w:val="24"/>
          <w:szCs w:val="24"/>
        </w:rPr>
        <w:t xml:space="preserve">last qualified PPAP, </w:t>
      </w:r>
      <w:r w:rsidR="009B62BA" w:rsidRPr="0002584D">
        <w:rPr>
          <w:color w:val="000000"/>
          <w:sz w:val="24"/>
          <w:szCs w:val="24"/>
        </w:rPr>
        <w:t xml:space="preserve">or </w:t>
      </w:r>
      <w:r w:rsidRPr="0002584D">
        <w:rPr>
          <w:color w:val="000000" w:themeColor="text1"/>
          <w:sz w:val="24"/>
          <w:szCs w:val="24"/>
        </w:rPr>
        <w:t xml:space="preserve">a quality claim is issued by JCI-PS Plants through our quality system. </w:t>
      </w:r>
      <w:r w:rsidRPr="0002584D">
        <w:rPr>
          <w:color w:val="000000"/>
          <w:sz w:val="24"/>
          <w:szCs w:val="24"/>
        </w:rPr>
        <w:t>An immediate response is expected from the supplier with the submission o</w:t>
      </w:r>
      <w:r w:rsidR="004200D1">
        <w:rPr>
          <w:color w:val="000000"/>
          <w:sz w:val="24"/>
          <w:szCs w:val="24"/>
        </w:rPr>
        <w:t>f a standard 8D form</w:t>
      </w:r>
      <w:r w:rsidR="009B62BA" w:rsidRPr="0002584D">
        <w:rPr>
          <w:color w:val="000000"/>
          <w:sz w:val="24"/>
          <w:szCs w:val="24"/>
        </w:rPr>
        <w:t>.</w:t>
      </w:r>
      <w:r w:rsidRPr="0002584D">
        <w:rPr>
          <w:color w:val="000000"/>
          <w:sz w:val="24"/>
          <w:szCs w:val="24"/>
        </w:rPr>
        <w:t xml:space="preserve"> </w:t>
      </w:r>
      <w:r w:rsidR="009B62BA" w:rsidRPr="0002584D">
        <w:rPr>
          <w:color w:val="000000"/>
          <w:sz w:val="24"/>
          <w:szCs w:val="24"/>
        </w:rPr>
        <w:t xml:space="preserve">Root cause response </w:t>
      </w:r>
      <w:r w:rsidR="00053CEC" w:rsidRPr="0002584D">
        <w:rPr>
          <w:color w:val="000000"/>
          <w:sz w:val="24"/>
          <w:szCs w:val="24"/>
        </w:rPr>
        <w:t>timing</w:t>
      </w:r>
      <w:r w:rsidR="009B62BA" w:rsidRPr="0002584D">
        <w:rPr>
          <w:color w:val="000000"/>
          <w:sz w:val="24"/>
          <w:szCs w:val="24"/>
        </w:rPr>
        <w:t xml:space="preserve"> requirements may vary by region</w:t>
      </w:r>
      <w:r w:rsidR="00053CEC" w:rsidRPr="0002584D">
        <w:rPr>
          <w:color w:val="000000"/>
          <w:sz w:val="24"/>
          <w:szCs w:val="24"/>
        </w:rPr>
        <w:t xml:space="preserve"> bas</w:t>
      </w:r>
      <w:r w:rsidR="000B57A6">
        <w:rPr>
          <w:color w:val="000000"/>
          <w:sz w:val="24"/>
          <w:szCs w:val="24"/>
        </w:rPr>
        <w:t>e</w:t>
      </w:r>
      <w:r w:rsidR="00053CEC" w:rsidRPr="0002584D">
        <w:rPr>
          <w:color w:val="000000"/>
          <w:sz w:val="24"/>
          <w:szCs w:val="24"/>
        </w:rPr>
        <w:t>d on time of occurrence</w:t>
      </w:r>
      <w:r w:rsidR="009B62BA" w:rsidRPr="0002584D">
        <w:rPr>
          <w:color w:val="000000"/>
          <w:sz w:val="24"/>
          <w:szCs w:val="24"/>
        </w:rPr>
        <w:t xml:space="preserve">. Below are recommended timing. </w:t>
      </w:r>
    </w:p>
    <w:p w:rsidR="0090669D" w:rsidRPr="0002584D" w:rsidRDefault="0090669D" w:rsidP="0090669D">
      <w:pPr>
        <w:autoSpaceDE w:val="0"/>
        <w:autoSpaceDN w:val="0"/>
        <w:adjustRightInd w:val="0"/>
        <w:ind w:left="1152"/>
        <w:rPr>
          <w:color w:val="000000"/>
          <w:sz w:val="24"/>
          <w:szCs w:val="24"/>
        </w:rPr>
      </w:pPr>
    </w:p>
    <w:p w:rsidR="0090669D" w:rsidRPr="0002584D" w:rsidRDefault="0090669D" w:rsidP="0090669D">
      <w:pPr>
        <w:autoSpaceDE w:val="0"/>
        <w:autoSpaceDN w:val="0"/>
        <w:adjustRightInd w:val="0"/>
        <w:ind w:left="1152"/>
        <w:rPr>
          <w:color w:val="000000"/>
          <w:sz w:val="24"/>
          <w:szCs w:val="24"/>
        </w:rPr>
      </w:pPr>
      <w:r w:rsidRPr="0002584D">
        <w:rPr>
          <w:color w:val="000000"/>
          <w:sz w:val="24"/>
          <w:szCs w:val="24"/>
        </w:rPr>
        <w:t>JCI</w:t>
      </w:r>
      <w:r w:rsidR="001E1791" w:rsidRPr="0002584D">
        <w:rPr>
          <w:color w:val="000000"/>
          <w:sz w:val="24"/>
          <w:szCs w:val="24"/>
        </w:rPr>
        <w:t>-PS</w:t>
      </w:r>
      <w:r w:rsidRPr="0002584D">
        <w:rPr>
          <w:color w:val="000000"/>
          <w:sz w:val="24"/>
          <w:szCs w:val="24"/>
        </w:rPr>
        <w:t xml:space="preserve"> expect within 24 hours (from initial complaint)</w:t>
      </w:r>
    </w:p>
    <w:p w:rsidR="0090669D" w:rsidRPr="0002584D" w:rsidRDefault="0090669D" w:rsidP="0090669D">
      <w:pPr>
        <w:autoSpaceDE w:val="0"/>
        <w:autoSpaceDN w:val="0"/>
        <w:adjustRightInd w:val="0"/>
        <w:ind w:left="1152"/>
        <w:rPr>
          <w:color w:val="000000"/>
          <w:sz w:val="24"/>
          <w:szCs w:val="24"/>
        </w:rPr>
      </w:pPr>
      <w:r w:rsidRPr="0002584D">
        <w:rPr>
          <w:color w:val="000000"/>
          <w:sz w:val="24"/>
          <w:szCs w:val="24"/>
        </w:rPr>
        <w:t xml:space="preserve">• Problem description </w:t>
      </w:r>
    </w:p>
    <w:p w:rsidR="0090669D" w:rsidRPr="0002584D" w:rsidRDefault="0090669D" w:rsidP="0090669D">
      <w:pPr>
        <w:autoSpaceDE w:val="0"/>
        <w:autoSpaceDN w:val="0"/>
        <w:adjustRightInd w:val="0"/>
        <w:ind w:left="1152"/>
        <w:rPr>
          <w:color w:val="000000"/>
          <w:sz w:val="24"/>
          <w:szCs w:val="24"/>
        </w:rPr>
      </w:pPr>
      <w:r w:rsidRPr="0002584D">
        <w:rPr>
          <w:color w:val="000000"/>
          <w:sz w:val="24"/>
          <w:szCs w:val="24"/>
        </w:rPr>
        <w:t xml:space="preserve">• Problem understanding and problem solving launch </w:t>
      </w:r>
    </w:p>
    <w:p w:rsidR="0090669D" w:rsidRPr="0002584D" w:rsidRDefault="0090669D" w:rsidP="0090669D">
      <w:pPr>
        <w:autoSpaceDE w:val="0"/>
        <w:autoSpaceDN w:val="0"/>
        <w:adjustRightInd w:val="0"/>
        <w:ind w:left="1152"/>
        <w:rPr>
          <w:color w:val="000000"/>
          <w:sz w:val="24"/>
          <w:szCs w:val="24"/>
        </w:rPr>
      </w:pPr>
      <w:r w:rsidRPr="0002584D">
        <w:rPr>
          <w:color w:val="000000"/>
          <w:sz w:val="24"/>
          <w:szCs w:val="24"/>
        </w:rPr>
        <w:t xml:space="preserve">• Containment actions to secure JCI-PS (customer) (D3) </w:t>
      </w:r>
    </w:p>
    <w:p w:rsidR="0090669D" w:rsidRPr="0002584D" w:rsidRDefault="0090669D" w:rsidP="0090669D">
      <w:pPr>
        <w:autoSpaceDE w:val="0"/>
        <w:autoSpaceDN w:val="0"/>
        <w:adjustRightInd w:val="0"/>
        <w:ind w:left="1152"/>
        <w:rPr>
          <w:color w:val="000000"/>
          <w:sz w:val="24"/>
          <w:szCs w:val="24"/>
        </w:rPr>
      </w:pPr>
    </w:p>
    <w:p w:rsidR="0090669D" w:rsidRPr="0002584D" w:rsidRDefault="0090669D" w:rsidP="0090669D">
      <w:pPr>
        <w:autoSpaceDE w:val="0"/>
        <w:autoSpaceDN w:val="0"/>
        <w:adjustRightInd w:val="0"/>
        <w:ind w:left="1152"/>
        <w:rPr>
          <w:color w:val="000000"/>
          <w:sz w:val="24"/>
          <w:szCs w:val="24"/>
        </w:rPr>
      </w:pPr>
      <w:r w:rsidRPr="0002584D">
        <w:rPr>
          <w:color w:val="000000"/>
          <w:sz w:val="24"/>
          <w:szCs w:val="24"/>
        </w:rPr>
        <w:t>JCI</w:t>
      </w:r>
      <w:r w:rsidR="001E1791" w:rsidRPr="0002584D">
        <w:rPr>
          <w:color w:val="000000"/>
          <w:sz w:val="24"/>
          <w:szCs w:val="24"/>
        </w:rPr>
        <w:t>-PS</w:t>
      </w:r>
      <w:r w:rsidRPr="0002584D">
        <w:rPr>
          <w:color w:val="000000"/>
          <w:sz w:val="24"/>
          <w:szCs w:val="24"/>
        </w:rPr>
        <w:t xml:space="preserve"> expect 3D within</w:t>
      </w:r>
      <w:r w:rsidR="009B62BA" w:rsidRPr="0002584D">
        <w:rPr>
          <w:color w:val="000000"/>
          <w:sz w:val="24"/>
          <w:szCs w:val="24"/>
        </w:rPr>
        <w:t xml:space="preserve"> 5</w:t>
      </w:r>
      <w:r w:rsidRPr="0002584D">
        <w:rPr>
          <w:color w:val="000000"/>
          <w:sz w:val="24"/>
          <w:szCs w:val="24"/>
        </w:rPr>
        <w:t xml:space="preserve"> working days (from …) </w:t>
      </w:r>
    </w:p>
    <w:p w:rsidR="0090669D" w:rsidRPr="0002584D" w:rsidRDefault="0090669D" w:rsidP="0090669D">
      <w:pPr>
        <w:autoSpaceDE w:val="0"/>
        <w:autoSpaceDN w:val="0"/>
        <w:adjustRightInd w:val="0"/>
        <w:ind w:left="1152"/>
        <w:rPr>
          <w:color w:val="000000"/>
          <w:sz w:val="24"/>
          <w:szCs w:val="24"/>
        </w:rPr>
      </w:pPr>
      <w:r w:rsidRPr="0002584D">
        <w:rPr>
          <w:color w:val="000000"/>
          <w:sz w:val="24"/>
          <w:szCs w:val="24"/>
        </w:rPr>
        <w:t xml:space="preserve">• Root cause analysis for “Non-Detection” </w:t>
      </w:r>
    </w:p>
    <w:p w:rsidR="0090669D" w:rsidRPr="0002584D" w:rsidRDefault="0090669D" w:rsidP="0090669D">
      <w:pPr>
        <w:autoSpaceDE w:val="0"/>
        <w:autoSpaceDN w:val="0"/>
        <w:adjustRightInd w:val="0"/>
        <w:ind w:left="1152"/>
        <w:rPr>
          <w:color w:val="000000"/>
          <w:sz w:val="24"/>
          <w:szCs w:val="24"/>
        </w:rPr>
      </w:pPr>
      <w:r w:rsidRPr="0002584D">
        <w:rPr>
          <w:color w:val="000000"/>
          <w:sz w:val="24"/>
          <w:szCs w:val="24"/>
        </w:rPr>
        <w:t xml:space="preserve">• Root cause analysis for “Occurrence” </w:t>
      </w:r>
    </w:p>
    <w:p w:rsidR="0090669D" w:rsidRPr="0002584D" w:rsidRDefault="0090669D" w:rsidP="0090669D">
      <w:pPr>
        <w:autoSpaceDE w:val="0"/>
        <w:autoSpaceDN w:val="0"/>
        <w:adjustRightInd w:val="0"/>
        <w:ind w:left="1152"/>
        <w:rPr>
          <w:color w:val="000000"/>
          <w:sz w:val="24"/>
          <w:szCs w:val="24"/>
        </w:rPr>
      </w:pPr>
      <w:r w:rsidRPr="0002584D">
        <w:rPr>
          <w:color w:val="000000"/>
          <w:sz w:val="24"/>
          <w:szCs w:val="24"/>
        </w:rPr>
        <w:t xml:space="preserve">• Definition of actions to remove the root-cause </w:t>
      </w:r>
    </w:p>
    <w:p w:rsidR="009B62BA" w:rsidRPr="0002584D" w:rsidRDefault="009B62BA" w:rsidP="0090669D">
      <w:pPr>
        <w:autoSpaceDE w:val="0"/>
        <w:autoSpaceDN w:val="0"/>
        <w:adjustRightInd w:val="0"/>
        <w:ind w:left="1152"/>
        <w:rPr>
          <w:color w:val="000000"/>
          <w:sz w:val="24"/>
          <w:szCs w:val="24"/>
        </w:rPr>
      </w:pPr>
    </w:p>
    <w:p w:rsidR="0090669D" w:rsidRPr="0002584D" w:rsidRDefault="0090669D" w:rsidP="0090669D">
      <w:pPr>
        <w:autoSpaceDE w:val="0"/>
        <w:autoSpaceDN w:val="0"/>
        <w:adjustRightInd w:val="0"/>
        <w:ind w:left="1152"/>
        <w:rPr>
          <w:color w:val="000000"/>
          <w:sz w:val="24"/>
          <w:szCs w:val="24"/>
        </w:rPr>
      </w:pPr>
      <w:r w:rsidRPr="0002584D">
        <w:rPr>
          <w:color w:val="000000"/>
          <w:sz w:val="24"/>
          <w:szCs w:val="24"/>
        </w:rPr>
        <w:t>JCI</w:t>
      </w:r>
      <w:r w:rsidR="001E1791" w:rsidRPr="0002584D">
        <w:rPr>
          <w:color w:val="000000"/>
          <w:sz w:val="24"/>
          <w:szCs w:val="24"/>
        </w:rPr>
        <w:t>-PS</w:t>
      </w:r>
      <w:r w:rsidRPr="0002584D">
        <w:rPr>
          <w:color w:val="000000"/>
          <w:sz w:val="24"/>
          <w:szCs w:val="24"/>
        </w:rPr>
        <w:t xml:space="preserve"> expect 5D/7D within 7 working days (from …) </w:t>
      </w:r>
    </w:p>
    <w:p w:rsidR="0090669D" w:rsidRPr="0002584D" w:rsidRDefault="0090669D" w:rsidP="0090669D">
      <w:pPr>
        <w:autoSpaceDE w:val="0"/>
        <w:autoSpaceDN w:val="0"/>
        <w:adjustRightInd w:val="0"/>
        <w:ind w:left="1152"/>
        <w:rPr>
          <w:color w:val="000000"/>
          <w:sz w:val="24"/>
          <w:szCs w:val="24"/>
        </w:rPr>
      </w:pPr>
      <w:r w:rsidRPr="0002584D">
        <w:rPr>
          <w:color w:val="000000"/>
          <w:sz w:val="24"/>
          <w:szCs w:val="24"/>
        </w:rPr>
        <w:t xml:space="preserve">• Confirmation of implemented actions </w:t>
      </w:r>
    </w:p>
    <w:p w:rsidR="0090669D" w:rsidRPr="0002584D" w:rsidRDefault="0090669D" w:rsidP="0090669D">
      <w:pPr>
        <w:autoSpaceDE w:val="0"/>
        <w:autoSpaceDN w:val="0"/>
        <w:adjustRightInd w:val="0"/>
        <w:ind w:left="1152"/>
        <w:rPr>
          <w:color w:val="000000"/>
          <w:sz w:val="24"/>
          <w:szCs w:val="24"/>
        </w:rPr>
      </w:pPr>
      <w:r w:rsidRPr="0002584D">
        <w:rPr>
          <w:color w:val="000000"/>
          <w:sz w:val="24"/>
          <w:szCs w:val="24"/>
        </w:rPr>
        <w:t xml:space="preserve">• Confirmation of effectiveness of actions to remove Containment actions </w:t>
      </w:r>
    </w:p>
    <w:p w:rsidR="0090669D" w:rsidRPr="0002584D" w:rsidRDefault="0090669D" w:rsidP="0090669D">
      <w:pPr>
        <w:autoSpaceDE w:val="0"/>
        <w:autoSpaceDN w:val="0"/>
        <w:adjustRightInd w:val="0"/>
        <w:ind w:left="1152"/>
        <w:rPr>
          <w:color w:val="000000"/>
          <w:sz w:val="24"/>
          <w:szCs w:val="24"/>
        </w:rPr>
      </w:pPr>
    </w:p>
    <w:p w:rsidR="0090669D" w:rsidRPr="0002584D" w:rsidRDefault="0090669D" w:rsidP="0090669D">
      <w:pPr>
        <w:autoSpaceDE w:val="0"/>
        <w:autoSpaceDN w:val="0"/>
        <w:adjustRightInd w:val="0"/>
        <w:ind w:left="1152"/>
        <w:rPr>
          <w:color w:val="000000"/>
          <w:sz w:val="24"/>
          <w:szCs w:val="24"/>
        </w:rPr>
      </w:pPr>
      <w:r w:rsidRPr="0002584D">
        <w:rPr>
          <w:color w:val="000000"/>
          <w:sz w:val="24"/>
          <w:szCs w:val="24"/>
        </w:rPr>
        <w:t>JCI</w:t>
      </w:r>
      <w:r w:rsidR="001E1791" w:rsidRPr="0002584D">
        <w:rPr>
          <w:color w:val="000000"/>
          <w:sz w:val="24"/>
          <w:szCs w:val="24"/>
        </w:rPr>
        <w:t>-PS</w:t>
      </w:r>
      <w:r w:rsidRPr="0002584D">
        <w:rPr>
          <w:color w:val="000000"/>
          <w:sz w:val="24"/>
          <w:szCs w:val="24"/>
        </w:rPr>
        <w:t xml:space="preserve"> expect 8D within</w:t>
      </w:r>
      <w:r w:rsidR="009B62BA" w:rsidRPr="0002584D">
        <w:rPr>
          <w:color w:val="000000"/>
          <w:sz w:val="24"/>
          <w:szCs w:val="24"/>
        </w:rPr>
        <w:t xml:space="preserve"> 30 </w:t>
      </w:r>
      <w:r w:rsidRPr="0002584D">
        <w:rPr>
          <w:color w:val="000000"/>
          <w:sz w:val="24"/>
          <w:szCs w:val="24"/>
        </w:rPr>
        <w:t xml:space="preserve">working days (from …) </w:t>
      </w:r>
    </w:p>
    <w:p w:rsidR="0090669D" w:rsidRPr="0002584D" w:rsidRDefault="0090669D" w:rsidP="0090669D">
      <w:pPr>
        <w:autoSpaceDE w:val="0"/>
        <w:autoSpaceDN w:val="0"/>
        <w:adjustRightInd w:val="0"/>
        <w:ind w:left="1152"/>
        <w:rPr>
          <w:color w:val="000000"/>
          <w:sz w:val="24"/>
          <w:szCs w:val="24"/>
        </w:rPr>
      </w:pPr>
      <w:r w:rsidRPr="0002584D">
        <w:rPr>
          <w:color w:val="000000"/>
          <w:sz w:val="24"/>
          <w:szCs w:val="24"/>
        </w:rPr>
        <w:t xml:space="preserve">• Actions to prevent reoccurrence </w:t>
      </w:r>
    </w:p>
    <w:p w:rsidR="0090669D" w:rsidRPr="0002584D" w:rsidRDefault="0090669D" w:rsidP="0090669D">
      <w:pPr>
        <w:autoSpaceDE w:val="0"/>
        <w:autoSpaceDN w:val="0"/>
        <w:adjustRightInd w:val="0"/>
        <w:ind w:left="1152"/>
        <w:rPr>
          <w:color w:val="000000"/>
          <w:sz w:val="24"/>
          <w:szCs w:val="24"/>
        </w:rPr>
      </w:pPr>
      <w:r w:rsidRPr="0002584D">
        <w:rPr>
          <w:color w:val="000000"/>
          <w:sz w:val="24"/>
          <w:szCs w:val="24"/>
        </w:rPr>
        <w:t xml:space="preserve">• Official closure of 8D </w:t>
      </w:r>
    </w:p>
    <w:p w:rsidR="00C57DA8" w:rsidRPr="0002584D" w:rsidRDefault="00C57DA8" w:rsidP="0021229B">
      <w:pPr>
        <w:autoSpaceDE w:val="0"/>
        <w:autoSpaceDN w:val="0"/>
        <w:adjustRightInd w:val="0"/>
        <w:ind w:left="1134"/>
        <w:rPr>
          <w:color w:val="000000"/>
          <w:sz w:val="24"/>
          <w:szCs w:val="24"/>
        </w:rPr>
      </w:pPr>
    </w:p>
    <w:p w:rsidR="00DA55A9" w:rsidRPr="0002584D" w:rsidRDefault="0090669D" w:rsidP="008B2895">
      <w:pPr>
        <w:autoSpaceDE w:val="0"/>
        <w:autoSpaceDN w:val="0"/>
        <w:adjustRightInd w:val="0"/>
        <w:ind w:left="432"/>
        <w:rPr>
          <w:color w:val="000000"/>
          <w:sz w:val="24"/>
          <w:szCs w:val="24"/>
        </w:rPr>
      </w:pPr>
      <w:r w:rsidRPr="0002584D">
        <w:rPr>
          <w:color w:val="000000"/>
          <w:sz w:val="24"/>
          <w:szCs w:val="24"/>
        </w:rPr>
        <w:t>An action plan shall be provided including due dates for each improvement / action. An updated copy of this plan showing progress made sh</w:t>
      </w:r>
      <w:r w:rsidR="00DA55A9" w:rsidRPr="0002584D">
        <w:rPr>
          <w:color w:val="000000"/>
          <w:sz w:val="24"/>
          <w:szCs w:val="24"/>
        </w:rPr>
        <w:t xml:space="preserve">all be sent to the relevant JCI-PS </w:t>
      </w:r>
      <w:r w:rsidRPr="0002584D">
        <w:rPr>
          <w:color w:val="000000"/>
          <w:sz w:val="24"/>
          <w:szCs w:val="24"/>
        </w:rPr>
        <w:t xml:space="preserve">SQE on a weekly basis (or as otherwise agreed), until all items are complete with proven capability of the long-term solution. </w:t>
      </w:r>
      <w:r w:rsidRPr="00E81997">
        <w:rPr>
          <w:color w:val="000000"/>
          <w:sz w:val="24"/>
          <w:szCs w:val="24"/>
        </w:rPr>
        <w:t xml:space="preserve">In the </w:t>
      </w:r>
      <w:r w:rsidRPr="00E81997">
        <w:rPr>
          <w:sz w:val="24"/>
          <w:szCs w:val="24"/>
        </w:rPr>
        <w:t>event verification of actions cannot be made with</w:t>
      </w:r>
      <w:r w:rsidR="0019402E" w:rsidRPr="00E81997">
        <w:rPr>
          <w:sz w:val="24"/>
          <w:szCs w:val="24"/>
        </w:rPr>
        <w:t>in</w:t>
      </w:r>
      <w:r w:rsidRPr="00E81997">
        <w:rPr>
          <w:sz w:val="24"/>
          <w:szCs w:val="24"/>
        </w:rPr>
        <w:t xml:space="preserve"> the expected 30 days SQE will </w:t>
      </w:r>
      <w:r w:rsidR="00DA55A9" w:rsidRPr="00E81997">
        <w:rPr>
          <w:sz w:val="24"/>
          <w:szCs w:val="24"/>
        </w:rPr>
        <w:t>review on a case by case basis.</w:t>
      </w:r>
    </w:p>
    <w:p w:rsidR="0090669D" w:rsidRPr="0058655C" w:rsidRDefault="0090669D" w:rsidP="00053CEC">
      <w:pPr>
        <w:autoSpaceDE w:val="0"/>
        <w:autoSpaceDN w:val="0"/>
        <w:adjustRightInd w:val="0"/>
        <w:rPr>
          <w:rFonts w:ascii="Arial" w:hAnsi="Arial" w:cs="Arial"/>
        </w:rPr>
      </w:pPr>
    </w:p>
    <w:p w:rsidR="002B4954" w:rsidRPr="004200D1" w:rsidRDefault="00470CB7" w:rsidP="002B4954">
      <w:pPr>
        <w:pStyle w:val="Heading3"/>
        <w:numPr>
          <w:ilvl w:val="0"/>
          <w:numId w:val="0"/>
        </w:numPr>
        <w:rPr>
          <w:b/>
          <w:color w:val="0070C0"/>
          <w:sz w:val="24"/>
          <w:szCs w:val="24"/>
        </w:rPr>
      </w:pPr>
      <w:bookmarkStart w:id="78" w:name="_Toc296238670"/>
      <w:bookmarkStart w:id="79" w:name="_Toc425168212"/>
      <w:bookmarkStart w:id="80" w:name="_Toc425168500"/>
      <w:bookmarkStart w:id="81" w:name="_Toc436646592"/>
      <w:bookmarkStart w:id="82" w:name="_Toc478568797"/>
      <w:r w:rsidRPr="004200D1">
        <w:rPr>
          <w:b/>
          <w:color w:val="0070C0"/>
          <w:sz w:val="24"/>
          <w:szCs w:val="24"/>
        </w:rPr>
        <w:t>1</w:t>
      </w:r>
      <w:r w:rsidR="00A0166E" w:rsidRPr="004200D1">
        <w:rPr>
          <w:b/>
          <w:color w:val="0070C0"/>
          <w:sz w:val="24"/>
          <w:szCs w:val="24"/>
        </w:rPr>
        <w:t>3</w:t>
      </w:r>
      <w:r w:rsidR="00DA1E22" w:rsidRPr="004200D1">
        <w:rPr>
          <w:b/>
          <w:color w:val="0070C0"/>
          <w:sz w:val="24"/>
          <w:szCs w:val="24"/>
        </w:rPr>
        <w:t xml:space="preserve"> </w:t>
      </w:r>
      <w:r w:rsidR="002B4954" w:rsidRPr="004200D1">
        <w:rPr>
          <w:b/>
          <w:color w:val="0070C0"/>
          <w:sz w:val="24"/>
          <w:szCs w:val="24"/>
        </w:rPr>
        <w:t>Contingency plans</w:t>
      </w:r>
      <w:bookmarkEnd w:id="78"/>
      <w:bookmarkEnd w:id="79"/>
      <w:bookmarkEnd w:id="80"/>
      <w:bookmarkEnd w:id="81"/>
      <w:bookmarkEnd w:id="82"/>
    </w:p>
    <w:p w:rsidR="00DA1E22" w:rsidRPr="0002584D" w:rsidRDefault="002B4954" w:rsidP="00DA55A9">
      <w:pPr>
        <w:autoSpaceDE w:val="0"/>
        <w:autoSpaceDN w:val="0"/>
        <w:adjustRightInd w:val="0"/>
        <w:spacing w:before="120" w:line="240" w:lineRule="atLeast"/>
        <w:ind w:left="576"/>
        <w:rPr>
          <w:color w:val="000000" w:themeColor="text1"/>
          <w:sz w:val="24"/>
          <w:szCs w:val="24"/>
        </w:rPr>
      </w:pPr>
      <w:r w:rsidRPr="0002584D">
        <w:rPr>
          <w:color w:val="000000"/>
          <w:sz w:val="24"/>
          <w:szCs w:val="24"/>
        </w:rPr>
        <w:t>Contingency plans shall be in place to ensure JCI-PS deliveries and other requirements are met despite emergencies that arise such as utility interruptions, labor shortages, key equipment failure</w:t>
      </w:r>
      <w:r w:rsidR="00122F00" w:rsidRPr="0002584D">
        <w:rPr>
          <w:color w:val="000000"/>
          <w:sz w:val="24"/>
          <w:szCs w:val="24"/>
        </w:rPr>
        <w:t>, back up records (i.e. quality documents, traceability documents, measurement data)</w:t>
      </w:r>
      <w:r w:rsidRPr="0002584D">
        <w:rPr>
          <w:color w:val="000000"/>
          <w:sz w:val="24"/>
          <w:szCs w:val="24"/>
        </w:rPr>
        <w:t xml:space="preserve"> and field returns</w:t>
      </w:r>
      <w:r w:rsidRPr="0002584D">
        <w:rPr>
          <w:i/>
          <w:color w:val="000000"/>
          <w:sz w:val="24"/>
          <w:szCs w:val="24"/>
        </w:rPr>
        <w:t>.</w:t>
      </w:r>
      <w:r w:rsidR="00DA1E22" w:rsidRPr="0002584D">
        <w:rPr>
          <w:color w:val="000000" w:themeColor="text1"/>
          <w:sz w:val="24"/>
          <w:szCs w:val="24"/>
        </w:rPr>
        <w:br w:type="page"/>
      </w:r>
    </w:p>
    <w:p w:rsidR="00231172" w:rsidRDefault="00231172" w:rsidP="006C564D">
      <w:pPr>
        <w:pStyle w:val="Heading1"/>
        <w:numPr>
          <w:ilvl w:val="0"/>
          <w:numId w:val="0"/>
        </w:numPr>
        <w:rPr>
          <w:rFonts w:cs="Arial"/>
          <w:b w:val="0"/>
          <w:color w:val="000000" w:themeColor="text1"/>
          <w:sz w:val="20"/>
        </w:rPr>
      </w:pPr>
      <w:bookmarkStart w:id="83" w:name="_Toc296238689"/>
      <w:bookmarkStart w:id="84" w:name="_Toc425168226"/>
      <w:bookmarkStart w:id="85" w:name="_Toc425168514"/>
      <w:bookmarkStart w:id="86" w:name="_Toc436646606"/>
      <w:bookmarkStart w:id="87" w:name="_Toc478568798"/>
    </w:p>
    <w:p w:rsidR="00677A93" w:rsidRPr="004200D1" w:rsidRDefault="00677A93" w:rsidP="006C564D">
      <w:pPr>
        <w:pStyle w:val="Heading1"/>
        <w:numPr>
          <w:ilvl w:val="0"/>
          <w:numId w:val="0"/>
        </w:numPr>
        <w:rPr>
          <w:rFonts w:cs="Arial"/>
          <w:color w:val="0070C0"/>
          <w:sz w:val="24"/>
          <w:szCs w:val="24"/>
        </w:rPr>
      </w:pPr>
      <w:r w:rsidRPr="004200D1">
        <w:rPr>
          <w:rFonts w:cs="Arial"/>
          <w:color w:val="0070C0"/>
          <w:sz w:val="24"/>
          <w:szCs w:val="24"/>
        </w:rPr>
        <w:t xml:space="preserve">Additional </w:t>
      </w:r>
      <w:r w:rsidR="003C1CA6" w:rsidRPr="004200D1">
        <w:rPr>
          <w:rFonts w:cs="Arial"/>
          <w:color w:val="0070C0"/>
          <w:sz w:val="24"/>
          <w:szCs w:val="24"/>
        </w:rPr>
        <w:t>Johnson Controls, Inc.</w:t>
      </w:r>
      <w:r w:rsidRPr="004200D1">
        <w:rPr>
          <w:rFonts w:cs="Arial"/>
          <w:color w:val="0070C0"/>
          <w:sz w:val="24"/>
          <w:szCs w:val="24"/>
        </w:rPr>
        <w:t xml:space="preserve"> Specific Requirements</w:t>
      </w:r>
      <w:bookmarkEnd w:id="83"/>
      <w:bookmarkEnd w:id="84"/>
      <w:bookmarkEnd w:id="85"/>
      <w:bookmarkEnd w:id="86"/>
      <w:bookmarkEnd w:id="87"/>
    </w:p>
    <w:p w:rsidR="00840073" w:rsidRPr="0058655C" w:rsidRDefault="00840073" w:rsidP="00840073">
      <w:pPr>
        <w:spacing w:before="120"/>
        <w:rPr>
          <w:rFonts w:ascii="Arial" w:hAnsi="Arial" w:cs="Arial"/>
        </w:rPr>
      </w:pPr>
    </w:p>
    <w:p w:rsidR="00A35288" w:rsidRPr="0058655C" w:rsidRDefault="00A35288" w:rsidP="006C564D">
      <w:pPr>
        <w:pStyle w:val="Heading1"/>
        <w:numPr>
          <w:ilvl w:val="0"/>
          <w:numId w:val="0"/>
        </w:numPr>
        <w:ind w:left="432" w:hanging="432"/>
        <w:rPr>
          <w:color w:val="000000"/>
          <w:sz w:val="22"/>
          <w:szCs w:val="22"/>
        </w:rPr>
      </w:pPr>
      <w:bookmarkStart w:id="88" w:name="_Toc296238691"/>
      <w:bookmarkStart w:id="89" w:name="_Toc425168229"/>
      <w:bookmarkStart w:id="90" w:name="_Toc425168517"/>
      <w:bookmarkStart w:id="91" w:name="_Toc436646609"/>
      <w:bookmarkStart w:id="92" w:name="_Toc478568799"/>
      <w:r w:rsidRPr="0058655C">
        <w:rPr>
          <w:sz w:val="22"/>
          <w:szCs w:val="22"/>
        </w:rPr>
        <w:t>Ethics Policy</w:t>
      </w:r>
      <w:bookmarkEnd w:id="88"/>
      <w:bookmarkEnd w:id="89"/>
      <w:bookmarkEnd w:id="90"/>
      <w:bookmarkEnd w:id="91"/>
      <w:bookmarkEnd w:id="92"/>
    </w:p>
    <w:p w:rsidR="00236FA3" w:rsidRPr="0002584D" w:rsidRDefault="006E717F" w:rsidP="00840073">
      <w:pPr>
        <w:autoSpaceDE w:val="0"/>
        <w:autoSpaceDN w:val="0"/>
        <w:adjustRightInd w:val="0"/>
        <w:spacing w:line="240" w:lineRule="atLeast"/>
        <w:ind w:left="432"/>
        <w:rPr>
          <w:color w:val="0000FF"/>
          <w:sz w:val="24"/>
          <w:szCs w:val="24"/>
          <w:u w:val="single"/>
        </w:rPr>
      </w:pPr>
      <w:r w:rsidRPr="0002584D">
        <w:rPr>
          <w:color w:val="000000"/>
          <w:sz w:val="24"/>
          <w:szCs w:val="24"/>
        </w:rPr>
        <w:t>The</w:t>
      </w:r>
      <w:r w:rsidR="00236FA3" w:rsidRPr="0002584D">
        <w:rPr>
          <w:color w:val="000000"/>
          <w:sz w:val="24"/>
          <w:szCs w:val="24"/>
        </w:rPr>
        <w:t xml:space="preserve"> Johnson Controls, Inc. Ethics Policy is expected to be understood and follo</w:t>
      </w:r>
      <w:r w:rsidRPr="0002584D">
        <w:rPr>
          <w:color w:val="000000"/>
          <w:sz w:val="24"/>
          <w:szCs w:val="24"/>
        </w:rPr>
        <w:t>wed by the supply base.</w:t>
      </w:r>
      <w:r w:rsidR="00236FA3" w:rsidRPr="0002584D">
        <w:rPr>
          <w:color w:val="000000"/>
          <w:sz w:val="24"/>
          <w:szCs w:val="24"/>
        </w:rPr>
        <w:t xml:space="preserve"> </w:t>
      </w:r>
      <w:r w:rsidRPr="0002584D">
        <w:rPr>
          <w:sz w:val="24"/>
          <w:szCs w:val="24"/>
        </w:rPr>
        <w:t xml:space="preserve">This JCI standard policy may vary from contract to contract.  </w:t>
      </w:r>
      <w:r w:rsidR="00236FA3" w:rsidRPr="0002584D">
        <w:rPr>
          <w:color w:val="000000"/>
          <w:sz w:val="24"/>
          <w:szCs w:val="24"/>
        </w:rPr>
        <w:t xml:space="preserve">This policy can be found at: </w:t>
      </w:r>
      <w:r w:rsidR="00883C65" w:rsidRPr="0002584D">
        <w:rPr>
          <w:color w:val="0000FF"/>
          <w:sz w:val="24"/>
          <w:szCs w:val="24"/>
          <w:u w:val="single"/>
        </w:rPr>
        <w:t>http://www.johnsoncontr</w:t>
      </w:r>
      <w:r w:rsidR="00747AA9" w:rsidRPr="0002584D">
        <w:rPr>
          <w:color w:val="0000FF"/>
          <w:sz w:val="24"/>
          <w:szCs w:val="24"/>
          <w:u w:val="single"/>
        </w:rPr>
        <w:t>ols.com/publish/us/en/about/our</w:t>
      </w:r>
      <w:r w:rsidR="00883C65" w:rsidRPr="0002584D">
        <w:rPr>
          <w:color w:val="0000FF"/>
          <w:sz w:val="24"/>
          <w:szCs w:val="24"/>
          <w:u w:val="single"/>
        </w:rPr>
        <w:t>governance/ethics_policy.html</w:t>
      </w:r>
    </w:p>
    <w:p w:rsidR="00236FA3" w:rsidRPr="0002584D" w:rsidRDefault="00236FA3" w:rsidP="00840073">
      <w:pPr>
        <w:autoSpaceDE w:val="0"/>
        <w:autoSpaceDN w:val="0"/>
        <w:adjustRightInd w:val="0"/>
        <w:spacing w:line="240" w:lineRule="atLeast"/>
        <w:ind w:left="432"/>
        <w:rPr>
          <w:color w:val="0000FF"/>
          <w:sz w:val="24"/>
          <w:szCs w:val="24"/>
          <w:u w:val="single"/>
        </w:rPr>
      </w:pPr>
    </w:p>
    <w:p w:rsidR="00C60301" w:rsidRPr="0002584D" w:rsidRDefault="00236FA3" w:rsidP="00840073">
      <w:pPr>
        <w:autoSpaceDE w:val="0"/>
        <w:autoSpaceDN w:val="0"/>
        <w:adjustRightInd w:val="0"/>
        <w:spacing w:line="240" w:lineRule="atLeast"/>
        <w:ind w:left="432"/>
        <w:rPr>
          <w:color w:val="000000"/>
          <w:sz w:val="24"/>
          <w:szCs w:val="24"/>
        </w:rPr>
      </w:pPr>
      <w:r w:rsidRPr="0002584D">
        <w:rPr>
          <w:color w:val="000000"/>
          <w:sz w:val="24"/>
          <w:szCs w:val="24"/>
        </w:rPr>
        <w:t>The supplier should have their own equivalent Ethics Policy that is documented, reviewed and accepted by all employees.</w:t>
      </w:r>
    </w:p>
    <w:p w:rsidR="007B67E3" w:rsidRPr="0058655C" w:rsidRDefault="007B67E3" w:rsidP="006C564D">
      <w:pPr>
        <w:pStyle w:val="Heading1"/>
        <w:numPr>
          <w:ilvl w:val="0"/>
          <w:numId w:val="0"/>
        </w:numPr>
        <w:rPr>
          <w:rFonts w:cs="Arial"/>
          <w:b w:val="0"/>
          <w:color w:val="000000"/>
          <w:sz w:val="20"/>
        </w:rPr>
      </w:pPr>
    </w:p>
    <w:p w:rsidR="00355E3D" w:rsidRPr="0058655C" w:rsidRDefault="00A917BF" w:rsidP="006C564D">
      <w:pPr>
        <w:pStyle w:val="Heading1"/>
        <w:numPr>
          <w:ilvl w:val="0"/>
          <w:numId w:val="0"/>
        </w:numPr>
        <w:rPr>
          <w:rFonts w:cs="Arial"/>
          <w:sz w:val="22"/>
          <w:szCs w:val="22"/>
        </w:rPr>
      </w:pPr>
      <w:r w:rsidRPr="0058655C">
        <w:rPr>
          <w:rFonts w:cs="Arial"/>
          <w:sz w:val="20"/>
        </w:rPr>
        <w:t xml:space="preserve"> </w:t>
      </w:r>
      <w:bookmarkStart w:id="93" w:name="_Toc296238692"/>
      <w:bookmarkStart w:id="94" w:name="_Toc425168230"/>
      <w:bookmarkStart w:id="95" w:name="_Toc425168518"/>
      <w:bookmarkStart w:id="96" w:name="_Toc436646610"/>
      <w:bookmarkStart w:id="97" w:name="_Toc478568800"/>
      <w:r w:rsidR="00355E3D" w:rsidRPr="0058655C">
        <w:rPr>
          <w:rFonts w:cs="Arial"/>
          <w:sz w:val="22"/>
          <w:szCs w:val="22"/>
        </w:rPr>
        <w:t>Hierarchy of Documented Requirements-</w:t>
      </w:r>
      <w:r w:rsidRPr="0058655C">
        <w:rPr>
          <w:rFonts w:cs="Arial"/>
          <w:sz w:val="22"/>
          <w:szCs w:val="22"/>
        </w:rPr>
        <w:t xml:space="preserve"> </w:t>
      </w:r>
      <w:r w:rsidR="00355E3D" w:rsidRPr="0058655C">
        <w:rPr>
          <w:rFonts w:cs="Arial"/>
          <w:sz w:val="22"/>
          <w:szCs w:val="22"/>
        </w:rPr>
        <w:t xml:space="preserve">precedence of </w:t>
      </w:r>
      <w:r w:rsidR="008F10EB" w:rsidRPr="0058655C">
        <w:rPr>
          <w:rFonts w:cs="Arial"/>
          <w:sz w:val="22"/>
          <w:szCs w:val="22"/>
        </w:rPr>
        <w:t>JCI-PS</w:t>
      </w:r>
      <w:r w:rsidR="00355E3D" w:rsidRPr="0058655C">
        <w:rPr>
          <w:rFonts w:cs="Arial"/>
          <w:sz w:val="22"/>
          <w:szCs w:val="22"/>
        </w:rPr>
        <w:t xml:space="preserve"> documented</w:t>
      </w:r>
      <w:r w:rsidRPr="0058655C">
        <w:rPr>
          <w:rFonts w:cs="Arial"/>
          <w:sz w:val="22"/>
          <w:szCs w:val="22"/>
        </w:rPr>
        <w:t xml:space="preserve"> re</w:t>
      </w:r>
      <w:r w:rsidR="00355E3D" w:rsidRPr="0058655C">
        <w:rPr>
          <w:rFonts w:cs="Arial"/>
          <w:sz w:val="22"/>
          <w:szCs w:val="22"/>
        </w:rPr>
        <w:t>quirements</w:t>
      </w:r>
      <w:bookmarkEnd w:id="93"/>
      <w:bookmarkEnd w:id="94"/>
      <w:bookmarkEnd w:id="95"/>
      <w:bookmarkEnd w:id="96"/>
      <w:bookmarkEnd w:id="97"/>
    </w:p>
    <w:p w:rsidR="00355E3D" w:rsidRPr="0002584D" w:rsidRDefault="00355E3D" w:rsidP="00792780">
      <w:pPr>
        <w:numPr>
          <w:ilvl w:val="0"/>
          <w:numId w:val="2"/>
        </w:numPr>
        <w:tabs>
          <w:tab w:val="num" w:pos="936"/>
        </w:tabs>
        <w:autoSpaceDE w:val="0"/>
        <w:autoSpaceDN w:val="0"/>
        <w:adjustRightInd w:val="0"/>
        <w:spacing w:line="240" w:lineRule="atLeast"/>
        <w:ind w:left="936"/>
        <w:rPr>
          <w:bCs/>
          <w:color w:val="000000"/>
          <w:sz w:val="24"/>
          <w:szCs w:val="24"/>
        </w:rPr>
      </w:pPr>
      <w:r w:rsidRPr="0002584D">
        <w:rPr>
          <w:bCs/>
          <w:color w:val="000000"/>
          <w:sz w:val="24"/>
          <w:szCs w:val="24"/>
        </w:rPr>
        <w:t>Purchase Order</w:t>
      </w:r>
      <w:r w:rsidR="009D0FB7" w:rsidRPr="0002584D">
        <w:rPr>
          <w:bCs/>
          <w:color w:val="000000"/>
          <w:sz w:val="24"/>
          <w:szCs w:val="24"/>
        </w:rPr>
        <w:t>s</w:t>
      </w:r>
      <w:r w:rsidRPr="0002584D">
        <w:rPr>
          <w:bCs/>
          <w:color w:val="000000"/>
          <w:sz w:val="24"/>
          <w:szCs w:val="24"/>
        </w:rPr>
        <w:t>/ Supplier Statement</w:t>
      </w:r>
      <w:r w:rsidR="009D0FB7" w:rsidRPr="0002584D">
        <w:rPr>
          <w:bCs/>
          <w:color w:val="000000"/>
          <w:sz w:val="24"/>
          <w:szCs w:val="24"/>
        </w:rPr>
        <w:t>s</w:t>
      </w:r>
      <w:r w:rsidRPr="0002584D">
        <w:rPr>
          <w:bCs/>
          <w:color w:val="000000"/>
          <w:sz w:val="24"/>
          <w:szCs w:val="24"/>
        </w:rPr>
        <w:t xml:space="preserve"> of Work</w:t>
      </w:r>
      <w:r w:rsidR="000B6D3A" w:rsidRPr="0002584D">
        <w:rPr>
          <w:bCs/>
          <w:color w:val="000000"/>
          <w:sz w:val="24"/>
          <w:szCs w:val="24"/>
        </w:rPr>
        <w:t>/ Contract</w:t>
      </w:r>
      <w:r w:rsidR="009D0FB7" w:rsidRPr="0002584D">
        <w:rPr>
          <w:bCs/>
          <w:color w:val="000000"/>
          <w:sz w:val="24"/>
          <w:szCs w:val="24"/>
        </w:rPr>
        <w:t>s</w:t>
      </w:r>
    </w:p>
    <w:p w:rsidR="00355E3D" w:rsidRPr="0002584D" w:rsidRDefault="00F02447" w:rsidP="00792780">
      <w:pPr>
        <w:numPr>
          <w:ilvl w:val="0"/>
          <w:numId w:val="2"/>
        </w:numPr>
        <w:tabs>
          <w:tab w:val="num" w:pos="936"/>
        </w:tabs>
        <w:autoSpaceDE w:val="0"/>
        <w:autoSpaceDN w:val="0"/>
        <w:adjustRightInd w:val="0"/>
        <w:spacing w:line="240" w:lineRule="atLeast"/>
        <w:ind w:left="936"/>
        <w:rPr>
          <w:bCs/>
          <w:color w:val="000000"/>
          <w:sz w:val="24"/>
          <w:szCs w:val="24"/>
        </w:rPr>
      </w:pPr>
      <w:r w:rsidRPr="0002584D">
        <w:rPr>
          <w:bCs/>
          <w:color w:val="000000"/>
          <w:sz w:val="24"/>
          <w:szCs w:val="24"/>
        </w:rPr>
        <w:t>Engineering Drawing</w:t>
      </w:r>
      <w:r w:rsidR="009D0FB7" w:rsidRPr="0002584D">
        <w:rPr>
          <w:bCs/>
          <w:color w:val="000000"/>
          <w:sz w:val="24"/>
          <w:szCs w:val="24"/>
        </w:rPr>
        <w:t>s</w:t>
      </w:r>
      <w:r w:rsidRPr="0002584D">
        <w:rPr>
          <w:bCs/>
          <w:color w:val="000000"/>
          <w:sz w:val="24"/>
          <w:szCs w:val="24"/>
        </w:rPr>
        <w:t xml:space="preserve">/ Component </w:t>
      </w:r>
      <w:r w:rsidR="009D0FB7" w:rsidRPr="0002584D">
        <w:rPr>
          <w:bCs/>
          <w:color w:val="000000"/>
          <w:sz w:val="24"/>
          <w:szCs w:val="24"/>
        </w:rPr>
        <w:t xml:space="preserve">Technical </w:t>
      </w:r>
      <w:r w:rsidRPr="0002584D">
        <w:rPr>
          <w:bCs/>
          <w:color w:val="000000"/>
          <w:sz w:val="24"/>
          <w:szCs w:val="24"/>
        </w:rPr>
        <w:t>S</w:t>
      </w:r>
      <w:r w:rsidR="00355E3D" w:rsidRPr="0002584D">
        <w:rPr>
          <w:bCs/>
          <w:color w:val="000000"/>
          <w:sz w:val="24"/>
          <w:szCs w:val="24"/>
        </w:rPr>
        <w:t>pecification</w:t>
      </w:r>
      <w:r w:rsidR="009D0FB7" w:rsidRPr="0002584D">
        <w:rPr>
          <w:bCs/>
          <w:color w:val="000000"/>
          <w:sz w:val="24"/>
          <w:szCs w:val="24"/>
        </w:rPr>
        <w:t>s</w:t>
      </w:r>
    </w:p>
    <w:p w:rsidR="00A45245" w:rsidRPr="0002584D" w:rsidRDefault="00355E3D" w:rsidP="00792780">
      <w:pPr>
        <w:numPr>
          <w:ilvl w:val="0"/>
          <w:numId w:val="2"/>
        </w:numPr>
        <w:tabs>
          <w:tab w:val="num" w:pos="936"/>
        </w:tabs>
        <w:autoSpaceDE w:val="0"/>
        <w:autoSpaceDN w:val="0"/>
        <w:adjustRightInd w:val="0"/>
        <w:spacing w:line="240" w:lineRule="atLeast"/>
        <w:ind w:left="936"/>
        <w:rPr>
          <w:bCs/>
          <w:color w:val="000000"/>
          <w:sz w:val="24"/>
          <w:szCs w:val="24"/>
        </w:rPr>
      </w:pPr>
      <w:r w:rsidRPr="0002584D">
        <w:rPr>
          <w:bCs/>
          <w:color w:val="000000"/>
          <w:sz w:val="24"/>
          <w:szCs w:val="24"/>
        </w:rPr>
        <w:t xml:space="preserve">Supplier Quality </w:t>
      </w:r>
      <w:r w:rsidR="005E641D" w:rsidRPr="0002584D">
        <w:rPr>
          <w:bCs/>
          <w:color w:val="000000"/>
          <w:sz w:val="24"/>
          <w:szCs w:val="24"/>
        </w:rPr>
        <w:t xml:space="preserve">Manual </w:t>
      </w:r>
      <w:r w:rsidRPr="0002584D">
        <w:rPr>
          <w:bCs/>
          <w:color w:val="000000"/>
          <w:sz w:val="24"/>
          <w:szCs w:val="24"/>
        </w:rPr>
        <w:t>Standard</w:t>
      </w:r>
    </w:p>
    <w:p w:rsidR="002B4954" w:rsidRPr="0058655C" w:rsidRDefault="002B4954" w:rsidP="002B4954">
      <w:pPr>
        <w:tabs>
          <w:tab w:val="num" w:pos="936"/>
        </w:tabs>
        <w:autoSpaceDE w:val="0"/>
        <w:autoSpaceDN w:val="0"/>
        <w:adjustRightInd w:val="0"/>
        <w:spacing w:line="240" w:lineRule="atLeast"/>
        <w:ind w:left="576"/>
        <w:rPr>
          <w:rFonts w:ascii="Arial" w:hAnsi="Arial" w:cs="Arial"/>
          <w:bCs/>
          <w:color w:val="000000"/>
        </w:rPr>
      </w:pPr>
    </w:p>
    <w:p w:rsidR="002B4954" w:rsidRDefault="002B4954" w:rsidP="002B4954">
      <w:pPr>
        <w:tabs>
          <w:tab w:val="num" w:pos="936"/>
        </w:tabs>
        <w:autoSpaceDE w:val="0"/>
        <w:autoSpaceDN w:val="0"/>
        <w:adjustRightInd w:val="0"/>
        <w:spacing w:line="240" w:lineRule="atLeast"/>
        <w:rPr>
          <w:rFonts w:ascii="Arial" w:hAnsi="Arial" w:cs="Arial"/>
          <w:b/>
          <w:bCs/>
          <w:color w:val="000000"/>
          <w:sz w:val="22"/>
          <w:szCs w:val="22"/>
        </w:rPr>
      </w:pPr>
      <w:r w:rsidRPr="0058655C">
        <w:rPr>
          <w:rFonts w:ascii="Arial" w:hAnsi="Arial" w:cs="Arial"/>
          <w:b/>
          <w:bCs/>
          <w:color w:val="000000"/>
          <w:sz w:val="22"/>
          <w:szCs w:val="22"/>
        </w:rPr>
        <w:t>Material Management Operations Guideline (MMOG)</w:t>
      </w:r>
    </w:p>
    <w:p w:rsidR="0002584D" w:rsidRPr="0058655C" w:rsidRDefault="0002584D" w:rsidP="002B4954">
      <w:pPr>
        <w:tabs>
          <w:tab w:val="num" w:pos="936"/>
        </w:tabs>
        <w:autoSpaceDE w:val="0"/>
        <w:autoSpaceDN w:val="0"/>
        <w:adjustRightInd w:val="0"/>
        <w:spacing w:line="240" w:lineRule="atLeast"/>
        <w:rPr>
          <w:rFonts w:ascii="Arial" w:hAnsi="Arial" w:cs="Arial"/>
          <w:b/>
          <w:bCs/>
          <w:color w:val="000000"/>
          <w:sz w:val="22"/>
          <w:szCs w:val="22"/>
        </w:rPr>
      </w:pPr>
    </w:p>
    <w:p w:rsidR="002B4954" w:rsidRPr="0002584D" w:rsidRDefault="00C16193" w:rsidP="00C16193">
      <w:pPr>
        <w:tabs>
          <w:tab w:val="num" w:pos="936"/>
        </w:tabs>
        <w:autoSpaceDE w:val="0"/>
        <w:autoSpaceDN w:val="0"/>
        <w:adjustRightInd w:val="0"/>
        <w:spacing w:line="240" w:lineRule="atLeast"/>
        <w:ind w:left="576"/>
        <w:rPr>
          <w:b/>
          <w:bCs/>
          <w:sz w:val="24"/>
          <w:szCs w:val="24"/>
        </w:rPr>
      </w:pPr>
      <w:r w:rsidRPr="0002584D">
        <w:rPr>
          <w:bCs/>
          <w:sz w:val="24"/>
          <w:szCs w:val="24"/>
        </w:rPr>
        <w:t xml:space="preserve">The </w:t>
      </w:r>
      <w:r w:rsidRPr="0002584D">
        <w:rPr>
          <w:sz w:val="24"/>
          <w:szCs w:val="24"/>
          <w:shd w:val="clear" w:color="auto" w:fill="FFFFFF"/>
        </w:rPr>
        <w:t>Global MMOG/Le is the recommended business practice for continued evaluation of the supply chain. The tool is aligned with the common goals of</w:t>
      </w:r>
      <w:r w:rsidRPr="0002584D">
        <w:rPr>
          <w:rStyle w:val="apple-converted-space"/>
          <w:sz w:val="24"/>
          <w:szCs w:val="24"/>
          <w:shd w:val="clear" w:color="auto" w:fill="FFFFFF"/>
        </w:rPr>
        <w:t> </w:t>
      </w:r>
      <w:r w:rsidRPr="0002584D">
        <w:rPr>
          <w:bCs/>
          <w:sz w:val="24"/>
          <w:szCs w:val="24"/>
          <w:shd w:val="clear" w:color="auto" w:fill="FFFFFF"/>
        </w:rPr>
        <w:t>ISO 9001 and IATF 16949</w:t>
      </w:r>
      <w:r w:rsidRPr="0002584D">
        <w:rPr>
          <w:rStyle w:val="apple-converted-space"/>
          <w:sz w:val="24"/>
          <w:szCs w:val="24"/>
          <w:shd w:val="clear" w:color="auto" w:fill="FFFFFF"/>
        </w:rPr>
        <w:t> </w:t>
      </w:r>
      <w:r w:rsidRPr="0002584D">
        <w:rPr>
          <w:sz w:val="24"/>
          <w:szCs w:val="24"/>
          <w:shd w:val="clear" w:color="auto" w:fill="FFFFFF"/>
        </w:rPr>
        <w:t>and contains number and terminology consistent with this widely implemented global standard. The tool can be used throughout the entire product life cycle, including early product development and pre-production phases, and the post-production aftermarket/service phases. Suppliers can obtain current information and training from AIAG. www.aiag.org.</w:t>
      </w:r>
    </w:p>
    <w:p w:rsidR="002B4954" w:rsidRPr="0058655C" w:rsidRDefault="002B4954" w:rsidP="002B4954">
      <w:pPr>
        <w:tabs>
          <w:tab w:val="num" w:pos="936"/>
        </w:tabs>
        <w:autoSpaceDE w:val="0"/>
        <w:autoSpaceDN w:val="0"/>
        <w:adjustRightInd w:val="0"/>
        <w:spacing w:line="240" w:lineRule="atLeast"/>
        <w:rPr>
          <w:rFonts w:ascii="Arial" w:hAnsi="Arial" w:cs="Arial"/>
          <w:b/>
          <w:bCs/>
          <w:color w:val="000000"/>
        </w:rPr>
      </w:pPr>
    </w:p>
    <w:p w:rsidR="007C38C3" w:rsidRPr="0058655C" w:rsidRDefault="00C16193" w:rsidP="006C564D">
      <w:pPr>
        <w:autoSpaceDE w:val="0"/>
        <w:autoSpaceDN w:val="0"/>
        <w:adjustRightInd w:val="0"/>
        <w:spacing w:before="120" w:line="240" w:lineRule="atLeast"/>
        <w:rPr>
          <w:rFonts w:ascii="Arial" w:hAnsi="Arial" w:cs="Arial"/>
          <w:b/>
          <w:sz w:val="22"/>
          <w:szCs w:val="22"/>
        </w:rPr>
      </w:pPr>
      <w:r w:rsidRPr="0058655C">
        <w:rPr>
          <w:rFonts w:ascii="Arial" w:hAnsi="Arial" w:cs="Arial"/>
          <w:b/>
          <w:sz w:val="22"/>
          <w:szCs w:val="22"/>
        </w:rPr>
        <w:t xml:space="preserve">Conflict Minerals Policy </w:t>
      </w:r>
    </w:p>
    <w:p w:rsidR="00454A83" w:rsidRPr="0058655C" w:rsidRDefault="00454A83" w:rsidP="006C564D">
      <w:pPr>
        <w:autoSpaceDE w:val="0"/>
        <w:autoSpaceDN w:val="0"/>
        <w:adjustRightInd w:val="0"/>
        <w:spacing w:before="120" w:line="240" w:lineRule="atLeast"/>
        <w:rPr>
          <w:rFonts w:ascii="Arial" w:hAnsi="Arial" w:cs="Arial"/>
          <w:b/>
        </w:rPr>
      </w:pPr>
      <w:r w:rsidRPr="0058655C">
        <w:rPr>
          <w:rFonts w:ascii="Arial" w:hAnsi="Arial" w:cs="Arial"/>
          <w:b/>
        </w:rPr>
        <w:t xml:space="preserve">The Johnson Controls, Inc. Conflict Mineral Policy can be found </w:t>
      </w:r>
      <w:r w:rsidR="0058655C" w:rsidRPr="0058655C">
        <w:rPr>
          <w:rFonts w:ascii="Arial" w:hAnsi="Arial" w:cs="Arial"/>
          <w:b/>
        </w:rPr>
        <w:t>at:</w:t>
      </w:r>
      <w:r w:rsidRPr="0058655C">
        <w:rPr>
          <w:rFonts w:ascii="Arial" w:hAnsi="Arial" w:cs="Arial"/>
          <w:b/>
        </w:rPr>
        <w:t xml:space="preserve"> </w:t>
      </w:r>
    </w:p>
    <w:p w:rsidR="00454A83" w:rsidRPr="0058655C" w:rsidRDefault="00685248" w:rsidP="006C564D">
      <w:pPr>
        <w:autoSpaceDE w:val="0"/>
        <w:autoSpaceDN w:val="0"/>
        <w:adjustRightInd w:val="0"/>
        <w:spacing w:before="120" w:line="240" w:lineRule="atLeast"/>
        <w:rPr>
          <w:rFonts w:ascii="Arial" w:hAnsi="Arial" w:cs="Arial"/>
          <w:b/>
        </w:rPr>
      </w:pPr>
      <w:hyperlink r:id="rId19" w:history="1">
        <w:r w:rsidR="00454A83" w:rsidRPr="0058655C">
          <w:rPr>
            <w:rStyle w:val="Hyperlink"/>
            <w:rFonts w:ascii="Arial" w:hAnsi="Arial" w:cs="Arial"/>
            <w:b/>
          </w:rPr>
          <w:t>http://www.johnsoncontrols.com/-/media/jci/suppliers/media-folder/corporate-responsibility/be/sustainability/conflict-minerals/2015-jcicm-policy-statement--final-20160310.pdf?la=en</w:t>
        </w:r>
      </w:hyperlink>
    </w:p>
    <w:p w:rsidR="00454A83" w:rsidRPr="0058655C" w:rsidRDefault="00454A83" w:rsidP="006C564D">
      <w:pPr>
        <w:autoSpaceDE w:val="0"/>
        <w:autoSpaceDN w:val="0"/>
        <w:adjustRightInd w:val="0"/>
        <w:spacing w:before="120" w:line="240" w:lineRule="atLeast"/>
        <w:rPr>
          <w:rFonts w:ascii="Arial" w:hAnsi="Arial" w:cs="Arial"/>
          <w:b/>
        </w:rPr>
      </w:pPr>
    </w:p>
    <w:p w:rsidR="00396763" w:rsidRPr="0058655C" w:rsidRDefault="00396763" w:rsidP="006C564D">
      <w:pPr>
        <w:autoSpaceDE w:val="0"/>
        <w:autoSpaceDN w:val="0"/>
        <w:adjustRightInd w:val="0"/>
        <w:spacing w:before="120" w:line="240" w:lineRule="atLeast"/>
        <w:rPr>
          <w:rFonts w:ascii="Arial" w:hAnsi="Arial" w:cs="Arial"/>
          <w:b/>
          <w:sz w:val="22"/>
          <w:szCs w:val="22"/>
        </w:rPr>
      </w:pPr>
      <w:r w:rsidRPr="0058655C">
        <w:rPr>
          <w:rFonts w:ascii="Arial" w:hAnsi="Arial" w:cs="Arial"/>
          <w:b/>
          <w:sz w:val="22"/>
          <w:szCs w:val="22"/>
        </w:rPr>
        <w:t>Supplier Diversity Policy</w:t>
      </w:r>
    </w:p>
    <w:p w:rsidR="00396763" w:rsidRPr="0058655C" w:rsidRDefault="00396763" w:rsidP="006C564D">
      <w:pPr>
        <w:autoSpaceDE w:val="0"/>
        <w:autoSpaceDN w:val="0"/>
        <w:adjustRightInd w:val="0"/>
        <w:spacing w:before="120" w:line="240" w:lineRule="atLeast"/>
        <w:rPr>
          <w:rFonts w:ascii="Arial" w:hAnsi="Arial" w:cs="Arial"/>
          <w:b/>
        </w:rPr>
      </w:pPr>
      <w:r w:rsidRPr="0058655C">
        <w:rPr>
          <w:rFonts w:ascii="Arial" w:hAnsi="Arial" w:cs="Arial"/>
          <w:b/>
        </w:rPr>
        <w:t xml:space="preserve">The Johnson Controls, Inc. Supplier Diversity Policy can be found </w:t>
      </w:r>
      <w:r w:rsidR="0058655C" w:rsidRPr="0058655C">
        <w:rPr>
          <w:rFonts w:ascii="Arial" w:hAnsi="Arial" w:cs="Arial"/>
          <w:b/>
        </w:rPr>
        <w:t>at:</w:t>
      </w:r>
      <w:r w:rsidRPr="0058655C">
        <w:rPr>
          <w:rFonts w:ascii="Arial" w:hAnsi="Arial" w:cs="Arial"/>
          <w:b/>
        </w:rPr>
        <w:t xml:space="preserve"> </w:t>
      </w:r>
    </w:p>
    <w:p w:rsidR="00396763" w:rsidRPr="0058655C" w:rsidRDefault="00685248" w:rsidP="006C564D">
      <w:pPr>
        <w:autoSpaceDE w:val="0"/>
        <w:autoSpaceDN w:val="0"/>
        <w:adjustRightInd w:val="0"/>
        <w:spacing w:before="120" w:line="240" w:lineRule="atLeast"/>
        <w:rPr>
          <w:rFonts w:ascii="Arial" w:hAnsi="Arial" w:cs="Arial"/>
          <w:b/>
        </w:rPr>
      </w:pPr>
      <w:hyperlink r:id="rId20" w:history="1">
        <w:r w:rsidR="00396763" w:rsidRPr="0058655C">
          <w:rPr>
            <w:rStyle w:val="Hyperlink"/>
            <w:rFonts w:ascii="Arial" w:hAnsi="Arial" w:cs="Arial"/>
            <w:b/>
          </w:rPr>
          <w:t>http://www.johnsoncontrols.com/-/media/jci/suppliers/media-folder/supplier-diversity/supplierdiversitypolicy_2014.pdf</w:t>
        </w:r>
      </w:hyperlink>
    </w:p>
    <w:p w:rsidR="00961181" w:rsidRPr="0058655C" w:rsidRDefault="00961181" w:rsidP="006C564D">
      <w:pPr>
        <w:autoSpaceDE w:val="0"/>
        <w:autoSpaceDN w:val="0"/>
        <w:adjustRightInd w:val="0"/>
        <w:spacing w:before="120" w:line="240" w:lineRule="atLeast"/>
        <w:rPr>
          <w:rFonts w:ascii="Arial" w:hAnsi="Arial" w:cs="Arial"/>
          <w:b/>
          <w:sz w:val="22"/>
          <w:szCs w:val="22"/>
        </w:rPr>
      </w:pPr>
    </w:p>
    <w:p w:rsidR="00396763" w:rsidRPr="0058655C" w:rsidRDefault="00396763" w:rsidP="006C564D">
      <w:pPr>
        <w:autoSpaceDE w:val="0"/>
        <w:autoSpaceDN w:val="0"/>
        <w:adjustRightInd w:val="0"/>
        <w:spacing w:before="120" w:line="240" w:lineRule="atLeast"/>
        <w:rPr>
          <w:rFonts w:ascii="Arial" w:hAnsi="Arial" w:cs="Arial"/>
          <w:b/>
          <w:sz w:val="22"/>
          <w:szCs w:val="22"/>
        </w:rPr>
      </w:pPr>
      <w:r w:rsidRPr="0058655C">
        <w:rPr>
          <w:rFonts w:ascii="Arial" w:hAnsi="Arial" w:cs="Arial"/>
          <w:b/>
          <w:sz w:val="22"/>
          <w:szCs w:val="22"/>
        </w:rPr>
        <w:t>Terms and Conditions</w:t>
      </w:r>
    </w:p>
    <w:p w:rsidR="00880AB6" w:rsidRPr="0058655C" w:rsidRDefault="00396763" w:rsidP="00DA1E22">
      <w:pPr>
        <w:autoSpaceDE w:val="0"/>
        <w:autoSpaceDN w:val="0"/>
        <w:adjustRightInd w:val="0"/>
        <w:spacing w:before="120" w:line="240" w:lineRule="atLeast"/>
        <w:rPr>
          <w:rFonts w:ascii="Arial" w:hAnsi="Arial" w:cs="Arial"/>
          <w:b/>
        </w:rPr>
      </w:pPr>
      <w:r w:rsidRPr="0058655C">
        <w:rPr>
          <w:rFonts w:ascii="Arial" w:hAnsi="Arial" w:cs="Arial"/>
          <w:b/>
        </w:rPr>
        <w:t>Johnson Controls, Inc. Power Solutions terms and conditions</w:t>
      </w:r>
      <w:r w:rsidRPr="0058655C">
        <w:rPr>
          <w:rFonts w:ascii="Arial" w:hAnsi="Arial" w:cs="Arial"/>
          <w:b/>
        </w:rPr>
        <w:br/>
      </w:r>
      <w:hyperlink r:id="rId21" w:history="1">
        <w:r w:rsidRPr="0058655C">
          <w:rPr>
            <w:rStyle w:val="Hyperlink"/>
            <w:rFonts w:ascii="Helvetica" w:hAnsi="Helvetica"/>
            <w:b/>
            <w:shd w:val="clear" w:color="auto" w:fill="FFFFFF"/>
          </w:rPr>
          <w:t>http://www.johnsoncontrols.com/suppliers/batteries/legal</w:t>
        </w:r>
      </w:hyperlink>
      <w:r w:rsidR="00BB5466" w:rsidRPr="0058655C">
        <w:rPr>
          <w:rFonts w:ascii="Arial" w:hAnsi="Arial" w:cs="Arial"/>
          <w:b/>
        </w:rPr>
        <w:br w:type="page"/>
      </w:r>
    </w:p>
    <w:p w:rsidR="00EA3DE7" w:rsidRPr="0058655C" w:rsidRDefault="00EA3DE7" w:rsidP="006C564D">
      <w:pPr>
        <w:autoSpaceDE w:val="0"/>
        <w:autoSpaceDN w:val="0"/>
        <w:adjustRightInd w:val="0"/>
        <w:spacing w:before="120" w:line="240" w:lineRule="atLeast"/>
        <w:rPr>
          <w:rFonts w:ascii="Arial" w:hAnsi="Arial" w:cs="Arial"/>
          <w:b/>
          <w:sz w:val="24"/>
          <w:szCs w:val="24"/>
        </w:rPr>
      </w:pPr>
    </w:p>
    <w:p w:rsidR="00EA3DE7" w:rsidRPr="004200D1" w:rsidRDefault="007C0103" w:rsidP="00470CB7">
      <w:pPr>
        <w:pStyle w:val="Heading1"/>
        <w:numPr>
          <w:ilvl w:val="0"/>
          <w:numId w:val="0"/>
        </w:numPr>
        <w:rPr>
          <w:rFonts w:cs="Arial"/>
          <w:color w:val="0070C0"/>
          <w:sz w:val="24"/>
          <w:szCs w:val="24"/>
        </w:rPr>
      </w:pPr>
      <w:bookmarkStart w:id="98" w:name="_Toc296238661"/>
      <w:bookmarkStart w:id="99" w:name="_Toc425168202"/>
      <w:bookmarkStart w:id="100" w:name="_Toc425168490"/>
      <w:bookmarkStart w:id="101" w:name="_Toc436646582"/>
      <w:bookmarkStart w:id="102" w:name="_Toc478568801"/>
      <w:r w:rsidRPr="004200D1">
        <w:rPr>
          <w:rFonts w:cs="Arial"/>
          <w:color w:val="0070C0"/>
          <w:sz w:val="24"/>
          <w:szCs w:val="24"/>
        </w:rPr>
        <w:t xml:space="preserve"> </w:t>
      </w:r>
      <w:r w:rsidR="00EA3DE7" w:rsidRPr="004200D1">
        <w:rPr>
          <w:rFonts w:cs="Arial"/>
          <w:color w:val="0070C0"/>
          <w:sz w:val="24"/>
          <w:szCs w:val="24"/>
        </w:rPr>
        <w:t>References</w:t>
      </w:r>
      <w:bookmarkEnd w:id="98"/>
      <w:bookmarkEnd w:id="99"/>
      <w:bookmarkEnd w:id="100"/>
      <w:bookmarkEnd w:id="101"/>
      <w:bookmarkEnd w:id="102"/>
    </w:p>
    <w:p w:rsidR="00EA3DE7" w:rsidRPr="0002584D" w:rsidRDefault="00EA3DE7" w:rsidP="00EA3DE7">
      <w:pPr>
        <w:spacing w:after="240"/>
        <w:ind w:left="720"/>
        <w:rPr>
          <w:sz w:val="24"/>
          <w:szCs w:val="24"/>
        </w:rPr>
      </w:pPr>
      <w:r w:rsidRPr="0002584D">
        <w:rPr>
          <w:sz w:val="24"/>
          <w:szCs w:val="24"/>
        </w:rPr>
        <w:t xml:space="preserve">References cited by this document are the latest versions available at the date of publication. When the cited document is revised after the date of publication, the </w:t>
      </w:r>
      <w:r w:rsidRPr="0002584D">
        <w:rPr>
          <w:color w:val="0070C0"/>
          <w:sz w:val="24"/>
          <w:szCs w:val="24"/>
          <w:u w:val="single"/>
        </w:rPr>
        <w:t>newer version</w:t>
      </w:r>
      <w:r w:rsidRPr="0002584D">
        <w:rPr>
          <w:color w:val="0070C0"/>
          <w:sz w:val="24"/>
          <w:szCs w:val="24"/>
        </w:rPr>
        <w:t xml:space="preserve"> </w:t>
      </w:r>
      <w:r w:rsidRPr="0002584D">
        <w:rPr>
          <w:sz w:val="24"/>
          <w:szCs w:val="24"/>
        </w:rPr>
        <w:t xml:space="preserve">shall apply. It is the </w:t>
      </w:r>
      <w:r w:rsidR="00A34BD4" w:rsidRPr="0002584D">
        <w:rPr>
          <w:sz w:val="24"/>
          <w:szCs w:val="24"/>
        </w:rPr>
        <w:t>supplier’s</w:t>
      </w:r>
      <w:r w:rsidRPr="0002584D">
        <w:rPr>
          <w:sz w:val="24"/>
          <w:szCs w:val="24"/>
        </w:rPr>
        <w:t xml:space="preserve"> responsibility to check periodically </w:t>
      </w:r>
      <w:hyperlink r:id="rId22" w:history="1">
        <w:r w:rsidRPr="0002584D">
          <w:rPr>
            <w:rStyle w:val="Hyperlink"/>
            <w:sz w:val="24"/>
            <w:szCs w:val="24"/>
          </w:rPr>
          <w:t>www.johnsoncontrols.com</w:t>
        </w:r>
      </w:hyperlink>
      <w:r w:rsidRPr="0002584D">
        <w:rPr>
          <w:sz w:val="24"/>
          <w:szCs w:val="24"/>
        </w:rPr>
        <w:t xml:space="preserve"> for current versions of this manual. </w:t>
      </w:r>
    </w:p>
    <w:p w:rsidR="00EA3DE7" w:rsidRPr="0002584D" w:rsidRDefault="00EA3DE7" w:rsidP="00EA3DE7">
      <w:pPr>
        <w:spacing w:after="240"/>
        <w:ind w:left="720"/>
        <w:rPr>
          <w:i/>
          <w:sz w:val="24"/>
          <w:szCs w:val="24"/>
        </w:rPr>
      </w:pPr>
      <w:r w:rsidRPr="0002584D">
        <w:rPr>
          <w:sz w:val="24"/>
          <w:szCs w:val="24"/>
        </w:rPr>
        <w:t xml:space="preserve">ISO </w:t>
      </w:r>
      <w:r w:rsidR="0058655C" w:rsidRPr="0002584D">
        <w:rPr>
          <w:sz w:val="24"/>
          <w:szCs w:val="24"/>
        </w:rPr>
        <w:t>9001:2015:</w:t>
      </w:r>
      <w:r w:rsidRPr="0002584D">
        <w:rPr>
          <w:sz w:val="24"/>
          <w:szCs w:val="24"/>
        </w:rPr>
        <w:t xml:space="preserve"> </w:t>
      </w:r>
      <w:r w:rsidRPr="0002584D">
        <w:rPr>
          <w:i/>
          <w:sz w:val="24"/>
          <w:szCs w:val="24"/>
        </w:rPr>
        <w:t>“Quality management systems- Requirements”</w:t>
      </w:r>
    </w:p>
    <w:p w:rsidR="00EA3DE7" w:rsidRPr="0002584D" w:rsidRDefault="00EA3DE7" w:rsidP="00EA3DE7">
      <w:pPr>
        <w:spacing w:after="240"/>
        <w:ind w:left="720"/>
        <w:rPr>
          <w:sz w:val="24"/>
          <w:szCs w:val="24"/>
        </w:rPr>
      </w:pPr>
      <w:r w:rsidRPr="0002584D">
        <w:rPr>
          <w:sz w:val="24"/>
          <w:szCs w:val="24"/>
        </w:rPr>
        <w:t xml:space="preserve">ISO/IEC 17025: 2015: </w:t>
      </w:r>
      <w:r w:rsidRPr="0002584D">
        <w:rPr>
          <w:i/>
          <w:sz w:val="24"/>
          <w:szCs w:val="24"/>
        </w:rPr>
        <w:t>“General requirements for competence of testing and calibration laboratories”</w:t>
      </w:r>
      <w:r w:rsidRPr="0002584D">
        <w:rPr>
          <w:sz w:val="24"/>
          <w:szCs w:val="24"/>
        </w:rPr>
        <w:t xml:space="preserve"> </w:t>
      </w:r>
      <w:r w:rsidRPr="0002584D">
        <w:rPr>
          <w:sz w:val="24"/>
          <w:szCs w:val="24"/>
        </w:rPr>
        <w:tab/>
      </w:r>
    </w:p>
    <w:p w:rsidR="00EA3DE7" w:rsidRPr="0002584D" w:rsidRDefault="00EA3DE7" w:rsidP="00EA3DE7">
      <w:pPr>
        <w:spacing w:after="240"/>
        <w:ind w:left="720"/>
        <w:rPr>
          <w:sz w:val="24"/>
          <w:szCs w:val="24"/>
        </w:rPr>
      </w:pPr>
      <w:r w:rsidRPr="0002584D">
        <w:rPr>
          <w:sz w:val="24"/>
          <w:szCs w:val="24"/>
        </w:rPr>
        <w:t>IATF 16949:2016 “Quality management systems – Particular requirements for automotive production and relevant service part organizations”</w:t>
      </w:r>
      <w:r w:rsidRPr="0002584D">
        <w:rPr>
          <w:sz w:val="24"/>
          <w:szCs w:val="24"/>
        </w:rPr>
        <w:tab/>
      </w:r>
      <w:r w:rsidRPr="0002584D">
        <w:rPr>
          <w:sz w:val="24"/>
          <w:szCs w:val="24"/>
        </w:rPr>
        <w:tab/>
      </w:r>
      <w:r w:rsidRPr="0002584D">
        <w:rPr>
          <w:sz w:val="24"/>
          <w:szCs w:val="24"/>
        </w:rPr>
        <w:tab/>
      </w:r>
      <w:r w:rsidRPr="0002584D">
        <w:rPr>
          <w:sz w:val="24"/>
          <w:szCs w:val="24"/>
        </w:rPr>
        <w:tab/>
      </w:r>
    </w:p>
    <w:p w:rsidR="00EA3DE7" w:rsidRPr="0002584D" w:rsidRDefault="00EA3DE7" w:rsidP="00EA3DE7">
      <w:pPr>
        <w:spacing w:after="240"/>
        <w:ind w:left="720"/>
        <w:rPr>
          <w:sz w:val="24"/>
          <w:szCs w:val="24"/>
        </w:rPr>
      </w:pPr>
      <w:r w:rsidRPr="0002584D">
        <w:rPr>
          <w:sz w:val="24"/>
          <w:szCs w:val="24"/>
        </w:rPr>
        <w:t>AIAG PPAP Manual 4</w:t>
      </w:r>
      <w:r w:rsidRPr="0002584D">
        <w:rPr>
          <w:sz w:val="24"/>
          <w:szCs w:val="24"/>
          <w:vertAlign w:val="superscript"/>
        </w:rPr>
        <w:t>th</w:t>
      </w:r>
      <w:r w:rsidRPr="0002584D">
        <w:rPr>
          <w:sz w:val="24"/>
          <w:szCs w:val="24"/>
        </w:rPr>
        <w:t xml:space="preserve"> Edition  </w:t>
      </w:r>
    </w:p>
    <w:p w:rsidR="00EA3DE7" w:rsidRPr="0002584D" w:rsidRDefault="00EA3DE7" w:rsidP="007C0103">
      <w:pPr>
        <w:spacing w:after="240"/>
        <w:ind w:left="720"/>
        <w:rPr>
          <w:sz w:val="24"/>
          <w:szCs w:val="24"/>
          <w:lang w:val="en"/>
        </w:rPr>
      </w:pPr>
      <w:r w:rsidRPr="0002584D">
        <w:rPr>
          <w:sz w:val="24"/>
          <w:szCs w:val="24"/>
          <w:lang w:val="en"/>
        </w:rPr>
        <w:t>German Association of the Automotive Industry (VDA)</w:t>
      </w:r>
    </w:p>
    <w:p w:rsidR="006619F8" w:rsidRPr="004200D1" w:rsidRDefault="006619F8" w:rsidP="006C564D">
      <w:pPr>
        <w:autoSpaceDE w:val="0"/>
        <w:autoSpaceDN w:val="0"/>
        <w:adjustRightInd w:val="0"/>
        <w:spacing w:before="120" w:line="240" w:lineRule="atLeast"/>
        <w:rPr>
          <w:rFonts w:ascii="Arial" w:hAnsi="Arial" w:cs="Arial"/>
          <w:b/>
          <w:color w:val="0070C0"/>
          <w:sz w:val="24"/>
          <w:szCs w:val="24"/>
        </w:rPr>
      </w:pPr>
      <w:r w:rsidRPr="004200D1">
        <w:rPr>
          <w:rFonts w:ascii="Arial" w:hAnsi="Arial" w:cs="Arial"/>
          <w:b/>
          <w:color w:val="0070C0"/>
          <w:sz w:val="24"/>
          <w:szCs w:val="24"/>
        </w:rPr>
        <w:t>Reference Forms</w:t>
      </w:r>
    </w:p>
    <w:p w:rsidR="006619F8" w:rsidRPr="0002584D" w:rsidRDefault="006619F8" w:rsidP="00D55117">
      <w:pPr>
        <w:ind w:left="576"/>
        <w:jc w:val="both"/>
        <w:rPr>
          <w:sz w:val="24"/>
          <w:szCs w:val="24"/>
        </w:rPr>
      </w:pPr>
      <w:r w:rsidRPr="0002584D">
        <w:rPr>
          <w:sz w:val="24"/>
          <w:szCs w:val="24"/>
        </w:rPr>
        <w:t xml:space="preserve">It is the responsibility of the supplier to utilize the latest revision of any form referenced </w:t>
      </w:r>
      <w:r w:rsidR="00525230" w:rsidRPr="0002584D">
        <w:rPr>
          <w:sz w:val="24"/>
          <w:szCs w:val="24"/>
        </w:rPr>
        <w:t>of</w:t>
      </w:r>
      <w:r w:rsidRPr="0002584D">
        <w:rPr>
          <w:sz w:val="24"/>
          <w:szCs w:val="24"/>
        </w:rPr>
        <w:t xml:space="preserve"> this manual. Suppliers should contact the appropriate Johnson Controls Inc. </w:t>
      </w:r>
      <w:r w:rsidR="00557C53" w:rsidRPr="0002584D">
        <w:rPr>
          <w:sz w:val="24"/>
          <w:szCs w:val="24"/>
        </w:rPr>
        <w:t xml:space="preserve">Purchasing Lead </w:t>
      </w:r>
      <w:r w:rsidRPr="0002584D">
        <w:rPr>
          <w:sz w:val="24"/>
          <w:szCs w:val="24"/>
        </w:rPr>
        <w:t>or Supplier Quality to obtain these documents.</w:t>
      </w:r>
    </w:p>
    <w:p w:rsidR="00D55117" w:rsidRPr="0002584D" w:rsidRDefault="00D55117" w:rsidP="00D55117">
      <w:pPr>
        <w:ind w:left="576"/>
        <w:jc w:val="both"/>
        <w:rPr>
          <w:sz w:val="24"/>
          <w:szCs w:val="24"/>
        </w:rPr>
      </w:pPr>
    </w:p>
    <w:p w:rsidR="006619F8" w:rsidRPr="0002584D" w:rsidRDefault="006619F8" w:rsidP="002E2041">
      <w:pPr>
        <w:autoSpaceDE w:val="0"/>
        <w:autoSpaceDN w:val="0"/>
        <w:adjustRightInd w:val="0"/>
        <w:ind w:left="720"/>
        <w:rPr>
          <w:color w:val="000000"/>
          <w:sz w:val="24"/>
          <w:szCs w:val="24"/>
        </w:rPr>
      </w:pPr>
      <w:r w:rsidRPr="0002584D">
        <w:rPr>
          <w:color w:val="000000"/>
          <w:sz w:val="24"/>
          <w:szCs w:val="24"/>
        </w:rPr>
        <w:t>Automotive Industry Action Group Manuals (</w:t>
      </w:r>
      <w:r w:rsidR="006E717F" w:rsidRPr="0002584D">
        <w:rPr>
          <w:color w:val="000000"/>
          <w:sz w:val="24"/>
          <w:szCs w:val="24"/>
        </w:rPr>
        <w:t>see</w:t>
      </w:r>
      <w:r w:rsidRPr="0002584D">
        <w:rPr>
          <w:color w:val="000000"/>
          <w:sz w:val="24"/>
          <w:szCs w:val="24"/>
        </w:rPr>
        <w:t xml:space="preserve"> </w:t>
      </w:r>
      <w:hyperlink r:id="rId23" w:history="1">
        <w:r w:rsidR="00E25902" w:rsidRPr="0002584D">
          <w:rPr>
            <w:rStyle w:val="Hyperlink"/>
            <w:sz w:val="24"/>
            <w:szCs w:val="24"/>
          </w:rPr>
          <w:t>http://www.aiag.org</w:t>
        </w:r>
      </w:hyperlink>
      <w:r w:rsidR="00E25902" w:rsidRPr="0002584D">
        <w:rPr>
          <w:color w:val="000000"/>
          <w:sz w:val="24"/>
          <w:szCs w:val="24"/>
        </w:rPr>
        <w:t>/</w:t>
      </w:r>
      <w:r w:rsidRPr="0002584D">
        <w:rPr>
          <w:color w:val="000000"/>
          <w:sz w:val="24"/>
          <w:szCs w:val="24"/>
        </w:rPr>
        <w:t>)</w:t>
      </w:r>
    </w:p>
    <w:p w:rsidR="006619F8" w:rsidRPr="0002584D" w:rsidRDefault="006619F8" w:rsidP="002E2041">
      <w:pPr>
        <w:autoSpaceDE w:val="0"/>
        <w:autoSpaceDN w:val="0"/>
        <w:adjustRightInd w:val="0"/>
        <w:ind w:left="720"/>
        <w:rPr>
          <w:sz w:val="24"/>
          <w:szCs w:val="24"/>
        </w:rPr>
      </w:pPr>
      <w:r w:rsidRPr="0002584D">
        <w:rPr>
          <w:sz w:val="24"/>
          <w:szCs w:val="24"/>
        </w:rPr>
        <w:t>IMDS Form (International Standard</w:t>
      </w:r>
      <w:r w:rsidR="007F2CB5" w:rsidRPr="0002584D">
        <w:rPr>
          <w:sz w:val="24"/>
          <w:szCs w:val="24"/>
        </w:rPr>
        <w:t xml:space="preserve"> </w:t>
      </w:r>
      <w:hyperlink r:id="rId24" w:history="1">
        <w:r w:rsidR="007F2CB5" w:rsidRPr="0002584D">
          <w:rPr>
            <w:rStyle w:val="Hyperlink"/>
            <w:sz w:val="24"/>
            <w:szCs w:val="24"/>
          </w:rPr>
          <w:t>http://www.mdsystem.com</w:t>
        </w:r>
      </w:hyperlink>
      <w:r w:rsidR="007F2CB5" w:rsidRPr="0002584D">
        <w:rPr>
          <w:sz w:val="24"/>
          <w:szCs w:val="24"/>
        </w:rPr>
        <w:t>/</w:t>
      </w:r>
      <w:r w:rsidRPr="0002584D">
        <w:rPr>
          <w:sz w:val="24"/>
          <w:szCs w:val="24"/>
        </w:rPr>
        <w:t>)</w:t>
      </w:r>
    </w:p>
    <w:p w:rsidR="006619F8" w:rsidRPr="0002584D" w:rsidRDefault="006619F8" w:rsidP="002E2041">
      <w:pPr>
        <w:autoSpaceDE w:val="0"/>
        <w:autoSpaceDN w:val="0"/>
        <w:adjustRightInd w:val="0"/>
        <w:ind w:left="720"/>
        <w:rPr>
          <w:color w:val="000000"/>
          <w:sz w:val="24"/>
          <w:szCs w:val="24"/>
        </w:rPr>
      </w:pPr>
      <w:r w:rsidRPr="0002584D">
        <w:rPr>
          <w:color w:val="000000"/>
          <w:sz w:val="24"/>
          <w:szCs w:val="24"/>
        </w:rPr>
        <w:t xml:space="preserve">Management Quality Review procedure- </w:t>
      </w:r>
      <w:r w:rsidR="0002584D" w:rsidRPr="0002584D">
        <w:rPr>
          <w:sz w:val="24"/>
          <w:szCs w:val="24"/>
        </w:rPr>
        <w:t>PS-PTP-PR-74-E</w:t>
      </w:r>
      <w:r w:rsidR="00252F0D" w:rsidRPr="0002584D">
        <w:rPr>
          <w:b/>
          <w:sz w:val="24"/>
          <w:szCs w:val="24"/>
        </w:rPr>
        <w:t xml:space="preserve"> </w:t>
      </w:r>
    </w:p>
    <w:p w:rsidR="006619F8" w:rsidRPr="0002584D" w:rsidRDefault="006619F8" w:rsidP="002E2041">
      <w:pPr>
        <w:autoSpaceDE w:val="0"/>
        <w:autoSpaceDN w:val="0"/>
        <w:adjustRightInd w:val="0"/>
        <w:ind w:left="720"/>
        <w:rPr>
          <w:sz w:val="24"/>
          <w:szCs w:val="24"/>
        </w:rPr>
      </w:pPr>
      <w:r w:rsidRPr="0002584D">
        <w:rPr>
          <w:sz w:val="24"/>
          <w:szCs w:val="24"/>
        </w:rPr>
        <w:t>Supplier Assessment Survey (SAS) – A form used to assess a supplier Quality Management System and Capabilities</w:t>
      </w:r>
      <w:r w:rsidR="007F2CB5" w:rsidRPr="0002584D">
        <w:rPr>
          <w:sz w:val="24"/>
          <w:szCs w:val="24"/>
        </w:rPr>
        <w:t xml:space="preserve"> –Provided by the SQE</w:t>
      </w:r>
      <w:r w:rsidR="0002584D" w:rsidRPr="0002584D">
        <w:rPr>
          <w:sz w:val="24"/>
          <w:szCs w:val="24"/>
        </w:rPr>
        <w:t xml:space="preserve"> </w:t>
      </w:r>
    </w:p>
    <w:p w:rsidR="006619F8" w:rsidRPr="0002584D" w:rsidRDefault="006619F8" w:rsidP="002E2041">
      <w:pPr>
        <w:autoSpaceDE w:val="0"/>
        <w:autoSpaceDN w:val="0"/>
        <w:adjustRightInd w:val="0"/>
        <w:ind w:left="720"/>
        <w:rPr>
          <w:color w:val="000000"/>
          <w:sz w:val="24"/>
          <w:szCs w:val="24"/>
        </w:rPr>
      </w:pPr>
      <w:r w:rsidRPr="0002584D">
        <w:rPr>
          <w:color w:val="000000"/>
          <w:sz w:val="24"/>
          <w:szCs w:val="24"/>
        </w:rPr>
        <w:t>8D</w:t>
      </w:r>
      <w:r w:rsidR="00F70ACA" w:rsidRPr="0002584D">
        <w:rPr>
          <w:color w:val="000000"/>
          <w:sz w:val="24"/>
          <w:szCs w:val="24"/>
        </w:rPr>
        <w:t xml:space="preserve"> Report</w:t>
      </w:r>
      <w:r w:rsidRPr="0002584D">
        <w:rPr>
          <w:color w:val="000000"/>
          <w:sz w:val="24"/>
          <w:szCs w:val="24"/>
        </w:rPr>
        <w:t xml:space="preserve"> – Corrective Action form (HV-LOS-FR-14-01) or workbook</w:t>
      </w:r>
      <w:r w:rsidR="007F2CB5" w:rsidRPr="0002584D">
        <w:rPr>
          <w:color w:val="000000"/>
          <w:sz w:val="24"/>
          <w:szCs w:val="24"/>
        </w:rPr>
        <w:t xml:space="preserve"> – Available upon request</w:t>
      </w:r>
    </w:p>
    <w:p w:rsidR="009C62D5" w:rsidRPr="0002584D" w:rsidRDefault="00122F00" w:rsidP="002E2041">
      <w:pPr>
        <w:autoSpaceDE w:val="0"/>
        <w:autoSpaceDN w:val="0"/>
        <w:adjustRightInd w:val="0"/>
        <w:ind w:left="720"/>
        <w:rPr>
          <w:color w:val="000000"/>
          <w:sz w:val="24"/>
          <w:szCs w:val="24"/>
        </w:rPr>
      </w:pPr>
      <w:r w:rsidRPr="0002584D">
        <w:rPr>
          <w:color w:val="000000"/>
          <w:sz w:val="24"/>
          <w:szCs w:val="24"/>
        </w:rPr>
        <w:t xml:space="preserve">OE </w:t>
      </w:r>
      <w:r w:rsidR="009C62D5" w:rsidRPr="0002584D">
        <w:rPr>
          <w:color w:val="000000"/>
          <w:sz w:val="24"/>
          <w:szCs w:val="24"/>
        </w:rPr>
        <w:t>Customer Specific Requirement</w:t>
      </w:r>
      <w:r w:rsidR="002B15A8" w:rsidRPr="0002584D">
        <w:rPr>
          <w:color w:val="000000"/>
          <w:sz w:val="24"/>
          <w:szCs w:val="24"/>
        </w:rPr>
        <w:t>s</w:t>
      </w:r>
      <w:r w:rsidR="009C62D5" w:rsidRPr="0002584D">
        <w:rPr>
          <w:color w:val="000000"/>
          <w:sz w:val="24"/>
          <w:szCs w:val="24"/>
        </w:rPr>
        <w:t xml:space="preserve"> Guideline – (</w:t>
      </w:r>
      <w:r w:rsidR="0058655C" w:rsidRPr="0002584D">
        <w:rPr>
          <w:color w:val="000000"/>
          <w:sz w:val="24"/>
          <w:szCs w:val="24"/>
        </w:rPr>
        <w:t>Available upon request</w:t>
      </w:r>
      <w:r w:rsidR="009C62D5" w:rsidRPr="0002584D">
        <w:rPr>
          <w:color w:val="000000"/>
          <w:sz w:val="24"/>
          <w:szCs w:val="24"/>
        </w:rPr>
        <w:t>)</w:t>
      </w:r>
    </w:p>
    <w:p w:rsidR="00252F0D" w:rsidRPr="0002584D" w:rsidRDefault="0002584D" w:rsidP="002E2041">
      <w:pPr>
        <w:autoSpaceDE w:val="0"/>
        <w:autoSpaceDN w:val="0"/>
        <w:adjustRightInd w:val="0"/>
        <w:ind w:left="720"/>
        <w:rPr>
          <w:color w:val="000000"/>
          <w:sz w:val="24"/>
          <w:szCs w:val="24"/>
        </w:rPr>
      </w:pPr>
      <w:r w:rsidRPr="0002584D">
        <w:rPr>
          <w:color w:val="000000"/>
          <w:sz w:val="24"/>
          <w:szCs w:val="24"/>
        </w:rPr>
        <w:t xml:space="preserve">Supplier </w:t>
      </w:r>
      <w:r w:rsidR="00252F0D" w:rsidRPr="0002584D">
        <w:rPr>
          <w:color w:val="000000"/>
          <w:sz w:val="24"/>
          <w:szCs w:val="24"/>
        </w:rPr>
        <w:t>Change</w:t>
      </w:r>
      <w:r w:rsidRPr="0002584D">
        <w:rPr>
          <w:color w:val="000000"/>
          <w:sz w:val="24"/>
          <w:szCs w:val="24"/>
        </w:rPr>
        <w:t xml:space="preserve"> Request </w:t>
      </w:r>
      <w:r w:rsidR="00252F0D" w:rsidRPr="0002584D">
        <w:rPr>
          <w:color w:val="000000"/>
          <w:sz w:val="24"/>
          <w:szCs w:val="24"/>
        </w:rPr>
        <w:t>Form</w:t>
      </w:r>
      <w:r w:rsidRPr="0002584D">
        <w:rPr>
          <w:color w:val="000000"/>
          <w:sz w:val="24"/>
          <w:szCs w:val="24"/>
        </w:rPr>
        <w:t xml:space="preserve"> PS-PTP-FR-75-E</w:t>
      </w:r>
    </w:p>
    <w:p w:rsidR="007F2CB5" w:rsidRPr="0058655C" w:rsidRDefault="007F2CB5" w:rsidP="007F2CB5">
      <w:pPr>
        <w:pStyle w:val="Default"/>
        <w:rPr>
          <w:rFonts w:ascii="Arial" w:hAnsi="Arial" w:cs="Arial"/>
          <w:sz w:val="20"/>
          <w:szCs w:val="20"/>
        </w:rPr>
      </w:pPr>
    </w:p>
    <w:p w:rsidR="007F2CB5" w:rsidRPr="004200D1" w:rsidRDefault="005E641D" w:rsidP="007F2CB5">
      <w:pPr>
        <w:pStyle w:val="Default"/>
        <w:rPr>
          <w:rFonts w:ascii="Arial" w:hAnsi="Arial" w:cs="Arial"/>
          <w:color w:val="0070C0"/>
        </w:rPr>
      </w:pPr>
      <w:r w:rsidRPr="004200D1">
        <w:rPr>
          <w:rFonts w:ascii="Arial" w:hAnsi="Arial" w:cs="Arial"/>
          <w:b/>
          <w:bCs/>
          <w:color w:val="0070C0"/>
        </w:rPr>
        <w:t>Websites R</w:t>
      </w:r>
      <w:r w:rsidR="007F2CB5" w:rsidRPr="004200D1">
        <w:rPr>
          <w:rFonts w:ascii="Arial" w:hAnsi="Arial" w:cs="Arial"/>
          <w:b/>
          <w:bCs/>
          <w:color w:val="0070C0"/>
        </w:rPr>
        <w:t xml:space="preserve">eferences </w:t>
      </w:r>
    </w:p>
    <w:p w:rsidR="007F2CB5" w:rsidRPr="0058655C" w:rsidRDefault="00685248" w:rsidP="007F2CB5">
      <w:pPr>
        <w:pStyle w:val="Default"/>
        <w:ind w:left="576"/>
        <w:rPr>
          <w:rFonts w:ascii="Arial" w:hAnsi="Arial" w:cs="Arial"/>
          <w:sz w:val="20"/>
          <w:szCs w:val="20"/>
        </w:rPr>
      </w:pPr>
      <w:hyperlink r:id="rId25" w:history="1">
        <w:r w:rsidR="007F2CB5" w:rsidRPr="0058655C">
          <w:rPr>
            <w:rStyle w:val="Hyperlink"/>
            <w:rFonts w:ascii="Arial" w:hAnsi="Arial" w:cs="Arial"/>
            <w:sz w:val="20"/>
            <w:szCs w:val="20"/>
          </w:rPr>
          <w:t>http://www.johnsoncontrols.com</w:t>
        </w:r>
      </w:hyperlink>
      <w:r w:rsidR="007F2CB5" w:rsidRPr="0058655C">
        <w:rPr>
          <w:rFonts w:ascii="Arial" w:hAnsi="Arial" w:cs="Arial"/>
          <w:sz w:val="20"/>
          <w:szCs w:val="20"/>
        </w:rPr>
        <w:t xml:space="preserve">– Johnson Controls Inc. </w:t>
      </w:r>
      <w:r w:rsidR="000400BD">
        <w:rPr>
          <w:rFonts w:ascii="Arial" w:hAnsi="Arial" w:cs="Arial"/>
          <w:sz w:val="20"/>
          <w:szCs w:val="20"/>
        </w:rPr>
        <w:t>(Supplier Portal)</w:t>
      </w:r>
    </w:p>
    <w:p w:rsidR="007F2CB5" w:rsidRPr="0058655C" w:rsidRDefault="00685248" w:rsidP="007F2CB5">
      <w:pPr>
        <w:pStyle w:val="Default"/>
        <w:ind w:left="576"/>
        <w:rPr>
          <w:rFonts w:ascii="Arial" w:hAnsi="Arial" w:cs="Arial"/>
          <w:sz w:val="20"/>
          <w:szCs w:val="20"/>
        </w:rPr>
      </w:pPr>
      <w:hyperlink r:id="rId26" w:history="1">
        <w:r w:rsidR="007F2CB5" w:rsidRPr="0058655C">
          <w:rPr>
            <w:rStyle w:val="Hyperlink"/>
            <w:rFonts w:ascii="Arial" w:hAnsi="Arial" w:cs="Arial"/>
            <w:sz w:val="20"/>
            <w:szCs w:val="20"/>
          </w:rPr>
          <w:t>http://www.iatfglobaloversight.org</w:t>
        </w:r>
      </w:hyperlink>
      <w:r w:rsidR="007F2CB5" w:rsidRPr="0058655C">
        <w:rPr>
          <w:rFonts w:ascii="Arial" w:hAnsi="Arial" w:cs="Arial"/>
          <w:sz w:val="20"/>
          <w:szCs w:val="20"/>
        </w:rPr>
        <w:t xml:space="preserve">– International Automotive Task Force </w:t>
      </w:r>
    </w:p>
    <w:p w:rsidR="00961181" w:rsidRPr="0058655C" w:rsidRDefault="00685248" w:rsidP="00BB5466">
      <w:pPr>
        <w:pStyle w:val="Default"/>
        <w:ind w:left="576"/>
        <w:rPr>
          <w:rFonts w:ascii="Arial" w:hAnsi="Arial" w:cs="Arial"/>
          <w:sz w:val="20"/>
          <w:szCs w:val="20"/>
          <w:lang w:val="en"/>
        </w:rPr>
      </w:pPr>
      <w:hyperlink r:id="rId27" w:history="1">
        <w:r w:rsidR="007F2CB5" w:rsidRPr="0058655C">
          <w:rPr>
            <w:rStyle w:val="Hyperlink"/>
            <w:sz w:val="22"/>
            <w:szCs w:val="22"/>
          </w:rPr>
          <w:t>https://www.vda.de/en/</w:t>
        </w:r>
      </w:hyperlink>
      <w:r w:rsidR="007F2CB5" w:rsidRPr="0058655C">
        <w:rPr>
          <w:sz w:val="22"/>
          <w:szCs w:val="22"/>
        </w:rPr>
        <w:t xml:space="preserve"> - </w:t>
      </w:r>
      <w:r w:rsidR="007F2CB5" w:rsidRPr="0058655C">
        <w:rPr>
          <w:rFonts w:ascii="Arial" w:hAnsi="Arial" w:cs="Arial"/>
          <w:sz w:val="20"/>
          <w:szCs w:val="20"/>
          <w:lang w:val="en"/>
        </w:rPr>
        <w:t>German Association of the Automotive Industry (VDA)</w:t>
      </w:r>
    </w:p>
    <w:p w:rsidR="00961181" w:rsidRPr="0058655C" w:rsidRDefault="00961181" w:rsidP="00961181">
      <w:pPr>
        <w:pStyle w:val="Default"/>
        <w:rPr>
          <w:rFonts w:ascii="Arial" w:hAnsi="Arial" w:cs="Arial"/>
          <w:b/>
          <w:color w:val="1F497D" w:themeColor="text2"/>
          <w:lang w:val="en"/>
        </w:rPr>
      </w:pPr>
    </w:p>
    <w:p w:rsidR="00961181" w:rsidRPr="004200D1" w:rsidRDefault="00961181" w:rsidP="00961181">
      <w:pPr>
        <w:pStyle w:val="Default"/>
        <w:rPr>
          <w:rFonts w:ascii="Arial" w:hAnsi="Arial" w:cs="Arial"/>
          <w:b/>
          <w:color w:val="0070C0"/>
          <w:lang w:val="en"/>
        </w:rPr>
      </w:pPr>
      <w:r w:rsidRPr="004200D1">
        <w:rPr>
          <w:rFonts w:ascii="Arial" w:hAnsi="Arial" w:cs="Arial"/>
          <w:b/>
          <w:color w:val="0070C0"/>
          <w:lang w:val="en"/>
        </w:rPr>
        <w:t>Revision History</w:t>
      </w:r>
    </w:p>
    <w:p w:rsidR="005B23FA" w:rsidRPr="0058655C" w:rsidRDefault="005B23FA" w:rsidP="005E641D">
      <w:pPr>
        <w:pStyle w:val="Default"/>
        <w:ind w:left="576"/>
        <w:rPr>
          <w:rFonts w:ascii="Arial" w:hAnsi="Arial" w:cs="Arial"/>
          <w:sz w:val="20"/>
          <w:szCs w:val="20"/>
          <w:lang w:val="en"/>
        </w:rPr>
      </w:pPr>
    </w:p>
    <w:tbl>
      <w:tblPr>
        <w:tblW w:w="9356" w:type="dxa"/>
        <w:tblInd w:w="-5" w:type="dxa"/>
        <w:tblLook w:val="04A0" w:firstRow="1" w:lastRow="0" w:firstColumn="1" w:lastColumn="0" w:noHBand="0" w:noVBand="1"/>
      </w:tblPr>
      <w:tblGrid>
        <w:gridCol w:w="987"/>
        <w:gridCol w:w="1192"/>
        <w:gridCol w:w="7177"/>
      </w:tblGrid>
      <w:tr w:rsidR="00961181" w:rsidRPr="0058655C" w:rsidTr="00CE6054">
        <w:trPr>
          <w:trHeight w:val="261"/>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181" w:rsidRPr="0058655C" w:rsidRDefault="00961181" w:rsidP="00961181">
            <w:pPr>
              <w:jc w:val="center"/>
              <w:rPr>
                <w:rFonts w:ascii="Calibri" w:hAnsi="Calibri"/>
                <w:b/>
                <w:bCs/>
                <w:color w:val="000000"/>
                <w:sz w:val="22"/>
                <w:szCs w:val="22"/>
              </w:rPr>
            </w:pPr>
            <w:r w:rsidRPr="0058655C">
              <w:rPr>
                <w:rFonts w:ascii="Calibri" w:hAnsi="Calibri"/>
                <w:b/>
                <w:bCs/>
                <w:color w:val="000000"/>
                <w:sz w:val="22"/>
                <w:szCs w:val="22"/>
              </w:rPr>
              <w:t>Revision</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961181" w:rsidRPr="0058655C" w:rsidRDefault="00961181" w:rsidP="00961181">
            <w:pPr>
              <w:jc w:val="center"/>
              <w:rPr>
                <w:rFonts w:ascii="Calibri" w:hAnsi="Calibri"/>
                <w:b/>
                <w:bCs/>
                <w:color w:val="000000"/>
                <w:sz w:val="22"/>
                <w:szCs w:val="22"/>
              </w:rPr>
            </w:pPr>
            <w:r w:rsidRPr="0058655C">
              <w:rPr>
                <w:rFonts w:ascii="Calibri" w:hAnsi="Calibri"/>
                <w:b/>
                <w:bCs/>
                <w:color w:val="000000"/>
                <w:sz w:val="22"/>
                <w:szCs w:val="22"/>
              </w:rPr>
              <w:t>Date</w:t>
            </w:r>
          </w:p>
        </w:tc>
        <w:tc>
          <w:tcPr>
            <w:tcW w:w="7177" w:type="dxa"/>
            <w:tcBorders>
              <w:top w:val="single" w:sz="4" w:space="0" w:color="auto"/>
              <w:left w:val="nil"/>
              <w:bottom w:val="single" w:sz="4" w:space="0" w:color="auto"/>
              <w:right w:val="single" w:sz="4" w:space="0" w:color="auto"/>
            </w:tcBorders>
            <w:shd w:val="clear" w:color="auto" w:fill="auto"/>
            <w:noWrap/>
            <w:vAlign w:val="center"/>
            <w:hideMark/>
          </w:tcPr>
          <w:p w:rsidR="00961181" w:rsidRPr="0058655C" w:rsidRDefault="00961181" w:rsidP="00961181">
            <w:pPr>
              <w:jc w:val="center"/>
              <w:rPr>
                <w:rFonts w:ascii="Calibri" w:hAnsi="Calibri"/>
                <w:b/>
                <w:bCs/>
                <w:color w:val="000000"/>
                <w:sz w:val="22"/>
                <w:szCs w:val="22"/>
              </w:rPr>
            </w:pPr>
            <w:r w:rsidRPr="0058655C">
              <w:rPr>
                <w:rFonts w:ascii="Calibri" w:hAnsi="Calibri"/>
                <w:b/>
                <w:bCs/>
                <w:color w:val="000000"/>
                <w:sz w:val="22"/>
                <w:szCs w:val="22"/>
              </w:rPr>
              <w:t>Description of Changes</w:t>
            </w:r>
          </w:p>
        </w:tc>
      </w:tr>
      <w:tr w:rsidR="00961181" w:rsidRPr="0058655C" w:rsidTr="00CE6054">
        <w:trPr>
          <w:trHeight w:val="261"/>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961181" w:rsidRPr="0058655C" w:rsidRDefault="00961181" w:rsidP="00961181">
            <w:pPr>
              <w:jc w:val="center"/>
              <w:rPr>
                <w:rFonts w:ascii="Calibri" w:hAnsi="Calibri"/>
                <w:color w:val="000000"/>
                <w:sz w:val="22"/>
                <w:szCs w:val="22"/>
              </w:rPr>
            </w:pPr>
            <w:r w:rsidRPr="0058655C">
              <w:rPr>
                <w:rFonts w:ascii="Calibri" w:hAnsi="Calibri"/>
                <w:color w:val="000000"/>
                <w:sz w:val="22"/>
                <w:szCs w:val="22"/>
              </w:rPr>
              <w:t>1</w:t>
            </w:r>
          </w:p>
        </w:tc>
        <w:tc>
          <w:tcPr>
            <w:tcW w:w="1192" w:type="dxa"/>
            <w:tcBorders>
              <w:top w:val="nil"/>
              <w:left w:val="nil"/>
              <w:bottom w:val="single" w:sz="4" w:space="0" w:color="auto"/>
              <w:right w:val="single" w:sz="4" w:space="0" w:color="auto"/>
            </w:tcBorders>
            <w:shd w:val="clear" w:color="auto" w:fill="auto"/>
            <w:noWrap/>
            <w:vAlign w:val="bottom"/>
            <w:hideMark/>
          </w:tcPr>
          <w:p w:rsidR="00961181" w:rsidRPr="0058655C" w:rsidRDefault="00961181" w:rsidP="00961181">
            <w:pPr>
              <w:jc w:val="center"/>
              <w:rPr>
                <w:rFonts w:ascii="Calibri" w:hAnsi="Calibri"/>
                <w:color w:val="000000"/>
                <w:sz w:val="22"/>
                <w:szCs w:val="22"/>
              </w:rPr>
            </w:pPr>
            <w:r w:rsidRPr="0058655C">
              <w:rPr>
                <w:rFonts w:ascii="Calibri" w:hAnsi="Calibri"/>
                <w:color w:val="000000"/>
                <w:sz w:val="22"/>
                <w:szCs w:val="22"/>
              </w:rPr>
              <w:t>Nov-10</w:t>
            </w:r>
          </w:p>
        </w:tc>
        <w:tc>
          <w:tcPr>
            <w:tcW w:w="7177" w:type="dxa"/>
            <w:tcBorders>
              <w:top w:val="nil"/>
              <w:left w:val="nil"/>
              <w:bottom w:val="single" w:sz="4" w:space="0" w:color="auto"/>
              <w:right w:val="single" w:sz="4" w:space="0" w:color="auto"/>
            </w:tcBorders>
            <w:shd w:val="clear" w:color="auto" w:fill="auto"/>
            <w:noWrap/>
            <w:vAlign w:val="bottom"/>
            <w:hideMark/>
          </w:tcPr>
          <w:p w:rsidR="00961181" w:rsidRPr="0058655C" w:rsidRDefault="00961181" w:rsidP="00961181">
            <w:pPr>
              <w:rPr>
                <w:rFonts w:ascii="Calibri" w:hAnsi="Calibri"/>
                <w:color w:val="000000"/>
                <w:sz w:val="22"/>
                <w:szCs w:val="22"/>
              </w:rPr>
            </w:pPr>
            <w:r w:rsidRPr="0058655C">
              <w:rPr>
                <w:rFonts w:ascii="Calibri" w:hAnsi="Calibri"/>
                <w:color w:val="000000"/>
                <w:sz w:val="22"/>
                <w:szCs w:val="22"/>
              </w:rPr>
              <w:t>Initial Release.</w:t>
            </w:r>
          </w:p>
        </w:tc>
      </w:tr>
      <w:tr w:rsidR="00961181" w:rsidRPr="0058655C" w:rsidTr="00CE6054">
        <w:trPr>
          <w:trHeight w:val="261"/>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961181" w:rsidRPr="0058655C" w:rsidRDefault="00961181" w:rsidP="00961181">
            <w:pPr>
              <w:jc w:val="center"/>
              <w:rPr>
                <w:rFonts w:ascii="Calibri" w:hAnsi="Calibri"/>
                <w:color w:val="000000"/>
                <w:sz w:val="22"/>
                <w:szCs w:val="22"/>
              </w:rPr>
            </w:pPr>
            <w:r w:rsidRPr="0058655C">
              <w:rPr>
                <w:rFonts w:ascii="Calibri" w:hAnsi="Calibri"/>
                <w:color w:val="000000"/>
                <w:sz w:val="22"/>
                <w:szCs w:val="22"/>
              </w:rPr>
              <w:t>2</w:t>
            </w:r>
          </w:p>
        </w:tc>
        <w:tc>
          <w:tcPr>
            <w:tcW w:w="1192" w:type="dxa"/>
            <w:tcBorders>
              <w:top w:val="nil"/>
              <w:left w:val="nil"/>
              <w:bottom w:val="single" w:sz="4" w:space="0" w:color="auto"/>
              <w:right w:val="single" w:sz="4" w:space="0" w:color="auto"/>
            </w:tcBorders>
            <w:shd w:val="clear" w:color="auto" w:fill="auto"/>
            <w:noWrap/>
            <w:vAlign w:val="bottom"/>
            <w:hideMark/>
          </w:tcPr>
          <w:p w:rsidR="00961181" w:rsidRPr="0058655C" w:rsidRDefault="00961181" w:rsidP="00961181">
            <w:pPr>
              <w:jc w:val="center"/>
              <w:rPr>
                <w:rFonts w:ascii="Calibri" w:hAnsi="Calibri"/>
                <w:color w:val="000000"/>
                <w:sz w:val="22"/>
                <w:szCs w:val="22"/>
              </w:rPr>
            </w:pPr>
            <w:r w:rsidRPr="0058655C">
              <w:rPr>
                <w:rFonts w:ascii="Calibri" w:hAnsi="Calibri"/>
                <w:color w:val="000000"/>
                <w:sz w:val="22"/>
                <w:szCs w:val="22"/>
              </w:rPr>
              <w:t>Nov-15</w:t>
            </w:r>
          </w:p>
        </w:tc>
        <w:tc>
          <w:tcPr>
            <w:tcW w:w="7177" w:type="dxa"/>
            <w:tcBorders>
              <w:top w:val="nil"/>
              <w:left w:val="nil"/>
              <w:bottom w:val="single" w:sz="4" w:space="0" w:color="auto"/>
              <w:right w:val="single" w:sz="4" w:space="0" w:color="auto"/>
            </w:tcBorders>
            <w:shd w:val="clear" w:color="auto" w:fill="auto"/>
            <w:noWrap/>
            <w:vAlign w:val="bottom"/>
            <w:hideMark/>
          </w:tcPr>
          <w:p w:rsidR="00961181" w:rsidRPr="0058655C" w:rsidRDefault="00961181" w:rsidP="00961181">
            <w:pPr>
              <w:rPr>
                <w:rFonts w:ascii="Calibri" w:hAnsi="Calibri"/>
                <w:color w:val="000000"/>
                <w:sz w:val="22"/>
                <w:szCs w:val="22"/>
              </w:rPr>
            </w:pPr>
            <w:r w:rsidRPr="0058655C">
              <w:rPr>
                <w:rFonts w:ascii="Calibri" w:hAnsi="Calibri"/>
                <w:color w:val="000000"/>
                <w:sz w:val="22"/>
                <w:szCs w:val="22"/>
              </w:rPr>
              <w:t>Added new JCI specific requirements section.</w:t>
            </w:r>
          </w:p>
        </w:tc>
      </w:tr>
      <w:tr w:rsidR="00961181" w:rsidRPr="00961181" w:rsidTr="00CE6054">
        <w:trPr>
          <w:trHeight w:val="261"/>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961181" w:rsidRPr="0058655C" w:rsidRDefault="00961181" w:rsidP="00961181">
            <w:pPr>
              <w:jc w:val="center"/>
              <w:rPr>
                <w:rFonts w:ascii="Calibri" w:hAnsi="Calibri"/>
                <w:color w:val="000000"/>
                <w:sz w:val="22"/>
                <w:szCs w:val="22"/>
              </w:rPr>
            </w:pPr>
            <w:r w:rsidRPr="0058655C">
              <w:rPr>
                <w:rFonts w:ascii="Calibri" w:hAnsi="Calibri"/>
                <w:color w:val="000000"/>
                <w:sz w:val="22"/>
                <w:szCs w:val="22"/>
              </w:rPr>
              <w:t>3</w:t>
            </w:r>
          </w:p>
        </w:tc>
        <w:tc>
          <w:tcPr>
            <w:tcW w:w="1192" w:type="dxa"/>
            <w:tcBorders>
              <w:top w:val="nil"/>
              <w:left w:val="nil"/>
              <w:bottom w:val="single" w:sz="4" w:space="0" w:color="auto"/>
              <w:right w:val="single" w:sz="4" w:space="0" w:color="auto"/>
            </w:tcBorders>
            <w:shd w:val="clear" w:color="auto" w:fill="auto"/>
            <w:noWrap/>
            <w:vAlign w:val="bottom"/>
            <w:hideMark/>
          </w:tcPr>
          <w:p w:rsidR="00961181" w:rsidRPr="0058655C" w:rsidRDefault="005D0D4D" w:rsidP="00961181">
            <w:pPr>
              <w:jc w:val="center"/>
              <w:rPr>
                <w:rFonts w:ascii="Calibri" w:hAnsi="Calibri"/>
                <w:color w:val="000000"/>
                <w:sz w:val="22"/>
                <w:szCs w:val="22"/>
              </w:rPr>
            </w:pPr>
            <w:r>
              <w:rPr>
                <w:rFonts w:ascii="Calibri" w:hAnsi="Calibri"/>
                <w:color w:val="000000"/>
                <w:sz w:val="22"/>
                <w:szCs w:val="22"/>
              </w:rPr>
              <w:t>June</w:t>
            </w:r>
            <w:r w:rsidR="00961181" w:rsidRPr="0058655C">
              <w:rPr>
                <w:rFonts w:ascii="Calibri" w:hAnsi="Calibri"/>
                <w:color w:val="000000"/>
                <w:sz w:val="22"/>
                <w:szCs w:val="22"/>
              </w:rPr>
              <w:t>-17</w:t>
            </w:r>
          </w:p>
        </w:tc>
        <w:tc>
          <w:tcPr>
            <w:tcW w:w="7177" w:type="dxa"/>
            <w:tcBorders>
              <w:top w:val="nil"/>
              <w:left w:val="nil"/>
              <w:bottom w:val="single" w:sz="4" w:space="0" w:color="auto"/>
              <w:right w:val="single" w:sz="4" w:space="0" w:color="auto"/>
            </w:tcBorders>
            <w:shd w:val="clear" w:color="auto" w:fill="auto"/>
            <w:noWrap/>
            <w:vAlign w:val="bottom"/>
            <w:hideMark/>
          </w:tcPr>
          <w:p w:rsidR="00961181" w:rsidRPr="00961181" w:rsidRDefault="00961181" w:rsidP="00961181">
            <w:pPr>
              <w:rPr>
                <w:rFonts w:ascii="Calibri" w:hAnsi="Calibri"/>
                <w:color w:val="000000"/>
                <w:sz w:val="22"/>
                <w:szCs w:val="22"/>
              </w:rPr>
            </w:pPr>
            <w:r w:rsidRPr="0058655C">
              <w:rPr>
                <w:rFonts w:ascii="Calibri" w:hAnsi="Calibri"/>
                <w:color w:val="000000"/>
                <w:sz w:val="22"/>
                <w:szCs w:val="22"/>
              </w:rPr>
              <w:t>Added CSR requirements, renumbering of se</w:t>
            </w:r>
            <w:r w:rsidR="00CE6054" w:rsidRPr="0058655C">
              <w:rPr>
                <w:rFonts w:ascii="Calibri" w:hAnsi="Calibri"/>
                <w:color w:val="000000"/>
                <w:sz w:val="22"/>
                <w:szCs w:val="22"/>
              </w:rPr>
              <w:t>ctions for improved readability</w:t>
            </w:r>
            <w:r w:rsidR="00E81997">
              <w:rPr>
                <w:rFonts w:ascii="Calibri" w:hAnsi="Calibri"/>
                <w:color w:val="000000"/>
                <w:sz w:val="22"/>
                <w:szCs w:val="22"/>
              </w:rPr>
              <w:t>, include 90 days on change notification</w:t>
            </w:r>
            <w:r w:rsidRPr="00961181">
              <w:rPr>
                <w:rFonts w:ascii="Calibri" w:hAnsi="Calibri"/>
                <w:color w:val="000000"/>
                <w:sz w:val="22"/>
                <w:szCs w:val="22"/>
              </w:rPr>
              <w:t xml:space="preserve"> </w:t>
            </w:r>
            <w:r w:rsidR="000B57A6">
              <w:rPr>
                <w:rFonts w:ascii="Calibri" w:hAnsi="Calibri"/>
                <w:color w:val="000000"/>
                <w:sz w:val="22"/>
                <w:szCs w:val="22"/>
              </w:rPr>
              <w:t xml:space="preserve">and typo correction </w:t>
            </w:r>
          </w:p>
        </w:tc>
      </w:tr>
    </w:tbl>
    <w:p w:rsidR="000400BD" w:rsidRDefault="000400BD" w:rsidP="005E641D">
      <w:pPr>
        <w:pStyle w:val="Default"/>
        <w:ind w:left="576"/>
        <w:rPr>
          <w:rFonts w:ascii="Arial" w:hAnsi="Arial" w:cs="Arial"/>
          <w:sz w:val="20"/>
          <w:szCs w:val="20"/>
          <w:lang w:val="en"/>
        </w:rPr>
      </w:pPr>
    </w:p>
    <w:p w:rsidR="000400BD" w:rsidRDefault="000400BD">
      <w:pPr>
        <w:rPr>
          <w:rFonts w:ascii="Arial" w:hAnsi="Arial" w:cs="Arial"/>
          <w:color w:val="000000"/>
          <w:lang w:val="en"/>
        </w:rPr>
      </w:pPr>
    </w:p>
    <w:p w:rsidR="005B23FA" w:rsidRDefault="000400BD" w:rsidP="000400BD">
      <w:pPr>
        <w:pStyle w:val="Default"/>
        <w:ind w:left="576"/>
        <w:jc w:val="center"/>
        <w:rPr>
          <w:rFonts w:ascii="Arial" w:hAnsi="Arial" w:cs="Arial"/>
          <w:b/>
          <w:sz w:val="20"/>
          <w:szCs w:val="20"/>
          <w:lang w:val="en"/>
        </w:rPr>
      </w:pPr>
      <w:r w:rsidRPr="000400BD">
        <w:rPr>
          <w:rFonts w:ascii="Arial" w:hAnsi="Arial" w:cs="Arial"/>
          <w:b/>
          <w:sz w:val="20"/>
          <w:szCs w:val="20"/>
          <w:lang w:val="en"/>
        </w:rPr>
        <w:t>APPENDIX</w:t>
      </w:r>
    </w:p>
    <w:p w:rsidR="000400BD" w:rsidRDefault="000400BD" w:rsidP="000400BD">
      <w:pPr>
        <w:pStyle w:val="Default"/>
        <w:ind w:left="576"/>
        <w:jc w:val="center"/>
        <w:rPr>
          <w:rFonts w:ascii="Arial" w:hAnsi="Arial" w:cs="Arial"/>
          <w:b/>
          <w:sz w:val="20"/>
          <w:szCs w:val="20"/>
          <w:lang w:val="en"/>
        </w:rPr>
      </w:pPr>
    </w:p>
    <w:p w:rsidR="000400BD" w:rsidRDefault="000400BD" w:rsidP="000400BD">
      <w:pPr>
        <w:pStyle w:val="Default"/>
        <w:ind w:left="576"/>
        <w:jc w:val="center"/>
        <w:rPr>
          <w:rFonts w:ascii="Arial" w:hAnsi="Arial" w:cs="Arial"/>
          <w:b/>
          <w:sz w:val="20"/>
          <w:szCs w:val="20"/>
          <w:lang w:val="en"/>
        </w:rPr>
      </w:pPr>
    </w:p>
    <w:p w:rsidR="000400BD" w:rsidRDefault="000400BD" w:rsidP="000400BD">
      <w:pPr>
        <w:pStyle w:val="Default"/>
        <w:ind w:left="576"/>
        <w:rPr>
          <w:rFonts w:ascii="Arial" w:hAnsi="Arial" w:cs="Arial"/>
          <w:b/>
          <w:sz w:val="20"/>
          <w:szCs w:val="20"/>
          <w:u w:val="single"/>
          <w:lang w:val="en"/>
        </w:rPr>
      </w:pPr>
      <w:r w:rsidRPr="000400BD">
        <w:rPr>
          <w:rFonts w:ascii="Arial" w:hAnsi="Arial" w:cs="Arial"/>
          <w:b/>
          <w:sz w:val="20"/>
          <w:szCs w:val="20"/>
          <w:u w:val="single"/>
          <w:lang w:val="en"/>
        </w:rPr>
        <w:t>Region Specific Supplier Requirements</w:t>
      </w:r>
    </w:p>
    <w:p w:rsidR="000400BD" w:rsidRDefault="000400BD" w:rsidP="000400BD">
      <w:pPr>
        <w:pStyle w:val="Default"/>
        <w:ind w:left="576"/>
        <w:rPr>
          <w:rFonts w:ascii="Arial" w:hAnsi="Arial" w:cs="Arial"/>
          <w:b/>
          <w:sz w:val="20"/>
          <w:szCs w:val="20"/>
          <w:u w:val="single"/>
          <w:lang w:val="en"/>
        </w:rPr>
      </w:pPr>
    </w:p>
    <w:p w:rsidR="000400BD" w:rsidRDefault="000400BD" w:rsidP="000400BD">
      <w:pPr>
        <w:pStyle w:val="Default"/>
        <w:ind w:left="576"/>
        <w:rPr>
          <w:rFonts w:ascii="Arial" w:hAnsi="Arial" w:cs="Arial"/>
          <w:b/>
          <w:sz w:val="20"/>
          <w:szCs w:val="20"/>
          <w:lang w:val="en"/>
        </w:rPr>
      </w:pPr>
      <w:r w:rsidRPr="000400BD">
        <w:rPr>
          <w:rFonts w:ascii="Arial" w:hAnsi="Arial" w:cs="Arial"/>
          <w:b/>
          <w:sz w:val="20"/>
          <w:szCs w:val="20"/>
          <w:lang w:val="en"/>
        </w:rPr>
        <w:t>Brazil</w:t>
      </w:r>
    </w:p>
    <w:p w:rsidR="000400BD" w:rsidRDefault="000400BD" w:rsidP="000400BD">
      <w:pPr>
        <w:pStyle w:val="Default"/>
        <w:ind w:left="576"/>
        <w:rPr>
          <w:rFonts w:ascii="Arial" w:hAnsi="Arial" w:cs="Arial"/>
          <w:b/>
          <w:sz w:val="20"/>
          <w:szCs w:val="20"/>
          <w:lang w:val="en"/>
        </w:rPr>
      </w:pPr>
    </w:p>
    <w:p w:rsidR="000400BD" w:rsidRPr="000400BD" w:rsidRDefault="000400BD" w:rsidP="000400BD">
      <w:pPr>
        <w:pStyle w:val="ListParagraph"/>
        <w:numPr>
          <w:ilvl w:val="0"/>
          <w:numId w:val="38"/>
        </w:numPr>
        <w:rPr>
          <w:rFonts w:ascii="Arial" w:hAnsi="Arial" w:cs="Arial"/>
        </w:rPr>
      </w:pPr>
      <w:r>
        <w:rPr>
          <w:rFonts w:ascii="Arial" w:hAnsi="Arial" w:cs="Arial"/>
        </w:rPr>
        <w:t>S</w:t>
      </w:r>
      <w:r w:rsidRPr="0058655C">
        <w:rPr>
          <w:rFonts w:ascii="Arial" w:hAnsi="Arial" w:cs="Arial"/>
        </w:rPr>
        <w:t>uppliers shall be certified to ISO9001.</w:t>
      </w:r>
    </w:p>
    <w:p w:rsidR="000400BD" w:rsidRPr="0058655C" w:rsidRDefault="000400BD" w:rsidP="000400BD">
      <w:pPr>
        <w:pStyle w:val="ListParagraph"/>
        <w:numPr>
          <w:ilvl w:val="0"/>
          <w:numId w:val="37"/>
        </w:numPr>
        <w:autoSpaceDE w:val="0"/>
        <w:autoSpaceDN w:val="0"/>
        <w:adjustRightInd w:val="0"/>
        <w:rPr>
          <w:rFonts w:ascii="Arial" w:hAnsi="Arial" w:cs="Arial"/>
        </w:rPr>
      </w:pPr>
      <w:r>
        <w:rPr>
          <w:rFonts w:ascii="Arial" w:hAnsi="Arial" w:cs="Arial"/>
        </w:rPr>
        <w:t>S</w:t>
      </w:r>
      <w:r w:rsidRPr="0058655C">
        <w:rPr>
          <w:rFonts w:ascii="Arial" w:hAnsi="Arial" w:cs="Arial"/>
        </w:rPr>
        <w:t>uppliers must submit a recommendation letter as evidence and submit the definitive certificate within 30-60 days</w:t>
      </w:r>
      <w:r>
        <w:rPr>
          <w:rFonts w:ascii="Arial" w:hAnsi="Arial" w:cs="Arial"/>
        </w:rPr>
        <w:t>.</w:t>
      </w:r>
      <w:r w:rsidRPr="0058655C">
        <w:rPr>
          <w:rFonts w:ascii="Arial" w:hAnsi="Arial" w:cs="Arial"/>
        </w:rPr>
        <w:t xml:space="preserve"> </w:t>
      </w:r>
    </w:p>
    <w:p w:rsidR="00094194" w:rsidRPr="00094194" w:rsidRDefault="00094194" w:rsidP="00094194">
      <w:pPr>
        <w:pStyle w:val="ListParagraph"/>
        <w:numPr>
          <w:ilvl w:val="0"/>
          <w:numId w:val="37"/>
        </w:numPr>
        <w:tabs>
          <w:tab w:val="num" w:pos="2610"/>
        </w:tabs>
        <w:autoSpaceDE w:val="0"/>
        <w:autoSpaceDN w:val="0"/>
        <w:adjustRightInd w:val="0"/>
        <w:spacing w:before="120" w:line="240" w:lineRule="atLeast"/>
        <w:rPr>
          <w:rFonts w:ascii="Arial" w:hAnsi="Arial" w:cs="Arial"/>
          <w:color w:val="000000"/>
        </w:rPr>
      </w:pPr>
      <w:r>
        <w:rPr>
          <w:rFonts w:ascii="Arial" w:hAnsi="Arial" w:cs="Arial"/>
          <w:color w:val="000000"/>
        </w:rPr>
        <w:t>S</w:t>
      </w:r>
      <w:r w:rsidRPr="00094194">
        <w:rPr>
          <w:rFonts w:ascii="Arial" w:hAnsi="Arial" w:cs="Arial"/>
          <w:color w:val="000000"/>
        </w:rPr>
        <w:t xml:space="preserve">uppliers are expected to send the CoAs to </w:t>
      </w:r>
      <w:hyperlink r:id="rId28" w:history="1">
        <w:r w:rsidRPr="00094194">
          <w:rPr>
            <w:rStyle w:val="Hyperlink"/>
            <w:rFonts w:ascii="Arial" w:hAnsi="Arial" w:cs="Arial"/>
          </w:rPr>
          <w:t>ps-sa-certificates@jci.com</w:t>
        </w:r>
      </w:hyperlink>
      <w:r w:rsidRPr="00094194">
        <w:rPr>
          <w:rFonts w:ascii="Arial" w:hAnsi="Arial" w:cs="Arial"/>
          <w:color w:val="000000"/>
        </w:rPr>
        <w:t>.</w:t>
      </w:r>
    </w:p>
    <w:p w:rsidR="00094194" w:rsidRPr="00094194" w:rsidRDefault="00094194" w:rsidP="005D0D4D">
      <w:pPr>
        <w:pStyle w:val="ListParagraph"/>
        <w:autoSpaceDE w:val="0"/>
        <w:autoSpaceDN w:val="0"/>
        <w:adjustRightInd w:val="0"/>
        <w:spacing w:before="120" w:line="240" w:lineRule="atLeast"/>
        <w:ind w:left="1296"/>
        <w:rPr>
          <w:rFonts w:ascii="Arial" w:hAnsi="Arial" w:cs="Arial"/>
          <w:color w:val="000000"/>
        </w:rPr>
      </w:pPr>
    </w:p>
    <w:p w:rsidR="000400BD" w:rsidRDefault="000400BD" w:rsidP="005D0D4D">
      <w:pPr>
        <w:pStyle w:val="Default"/>
        <w:ind w:left="1296"/>
        <w:rPr>
          <w:rFonts w:ascii="Arial" w:hAnsi="Arial" w:cs="Arial"/>
          <w:b/>
          <w:sz w:val="20"/>
          <w:szCs w:val="20"/>
          <w:lang w:val="en"/>
        </w:rPr>
      </w:pPr>
    </w:p>
    <w:p w:rsidR="000400BD" w:rsidRPr="000400BD" w:rsidRDefault="000400BD" w:rsidP="000400BD">
      <w:pPr>
        <w:pStyle w:val="Default"/>
        <w:ind w:left="576"/>
        <w:rPr>
          <w:rFonts w:ascii="Arial" w:hAnsi="Arial" w:cs="Arial"/>
          <w:b/>
          <w:sz w:val="20"/>
          <w:szCs w:val="20"/>
          <w:lang w:val="en"/>
        </w:rPr>
      </w:pPr>
    </w:p>
    <w:sectPr w:rsidR="000400BD" w:rsidRPr="000400BD" w:rsidSect="0006174A">
      <w:headerReference w:type="default" r:id="rId29"/>
      <w:footerReference w:type="default" r:id="rId30"/>
      <w:footerReference w:type="first" r:id="rId31"/>
      <w:pgSz w:w="12240" w:h="15840" w:code="1"/>
      <w:pgMar w:top="720" w:right="1041" w:bottom="1440" w:left="1080" w:header="720" w:footer="3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248" w:rsidRDefault="00685248">
      <w:r>
        <w:separator/>
      </w:r>
    </w:p>
  </w:endnote>
  <w:endnote w:type="continuationSeparator" w:id="0">
    <w:p w:rsidR="00685248" w:rsidRDefault="0068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Reference Sans Serif">
    <w:panose1 w:val="020B0604030504040204"/>
    <w:charset w:val="00"/>
    <w:family w:val="swiss"/>
    <w:pitch w:val="variable"/>
    <w:sig w:usb0="20000287" w:usb1="00000000" w:usb2="00000000" w:usb3="00000000" w:csb0="0000019F" w:csb1="00000000"/>
  </w:font>
  <w:font w:name="GEInspir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439198"/>
      <w:docPartObj>
        <w:docPartGallery w:val="Page Numbers (Bottom of Page)"/>
        <w:docPartUnique/>
      </w:docPartObj>
    </w:sdtPr>
    <w:sdtEndPr>
      <w:rPr>
        <w:color w:val="7F7F7F" w:themeColor="background1" w:themeShade="7F"/>
        <w:spacing w:val="60"/>
      </w:rPr>
    </w:sdtEndPr>
    <w:sdtContent>
      <w:p w:rsidR="00094194" w:rsidRDefault="00094194">
        <w:pPr>
          <w:pStyle w:val="Footer"/>
          <w:pBdr>
            <w:top w:val="single" w:sz="4" w:space="1" w:color="D9D9D9" w:themeColor="background1" w:themeShade="D9"/>
          </w:pBdr>
          <w:jc w:val="right"/>
        </w:pPr>
        <w:r>
          <w:fldChar w:fldCharType="begin"/>
        </w:r>
        <w:r>
          <w:instrText xml:space="preserve"> PAGE   \* MERGEFORMAT </w:instrText>
        </w:r>
        <w:r>
          <w:fldChar w:fldCharType="separate"/>
        </w:r>
        <w:r w:rsidR="00E02985">
          <w:rPr>
            <w:noProof/>
          </w:rPr>
          <w:t>20</w:t>
        </w:r>
        <w:r>
          <w:rPr>
            <w:noProof/>
          </w:rPr>
          <w:fldChar w:fldCharType="end"/>
        </w:r>
        <w:r>
          <w:t xml:space="preserve"> | </w:t>
        </w:r>
        <w:r>
          <w:rPr>
            <w:color w:val="7F7F7F" w:themeColor="background1" w:themeShade="7F"/>
            <w:spacing w:val="60"/>
          </w:rPr>
          <w:t>Page</w:t>
        </w:r>
      </w:p>
    </w:sdtContent>
  </w:sdt>
  <w:p w:rsidR="00094194" w:rsidRDefault="000941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194" w:rsidRDefault="00094194">
    <w:pPr>
      <w:pStyle w:val="Footer"/>
      <w:jc w:val="center"/>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248" w:rsidRDefault="00685248">
      <w:r>
        <w:separator/>
      </w:r>
    </w:p>
  </w:footnote>
  <w:footnote w:type="continuationSeparator" w:id="0">
    <w:p w:rsidR="00685248" w:rsidRDefault="00685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2700"/>
      <w:gridCol w:w="2222"/>
      <w:gridCol w:w="851"/>
      <w:gridCol w:w="1157"/>
    </w:tblGrid>
    <w:tr w:rsidR="00094194" w:rsidTr="00720CA6">
      <w:tc>
        <w:tcPr>
          <w:tcW w:w="3258" w:type="dxa"/>
          <w:vMerge w:val="restart"/>
          <w:tcBorders>
            <w:right w:val="single" w:sz="4" w:space="0" w:color="auto"/>
          </w:tcBorders>
        </w:tcPr>
        <w:p w:rsidR="00094194" w:rsidRDefault="00094194" w:rsidP="004F3B60">
          <w:pPr>
            <w:pStyle w:val="Header"/>
          </w:pPr>
          <w:r w:rsidRPr="008F79AE">
            <w:rPr>
              <w:rFonts w:ascii="Times New Roman" w:eastAsia="Calibri" w:hAnsi="Times New Roman"/>
              <w:b w:val="0"/>
              <w:noProof/>
              <w:lang w:val="es-ES" w:eastAsia="es-ES"/>
            </w:rPr>
            <w:drawing>
              <wp:anchor distT="0" distB="0" distL="114300" distR="114300" simplePos="0" relativeHeight="251658240" behindDoc="0" locked="0" layoutInCell="1" allowOverlap="1" wp14:anchorId="05D761F4" wp14:editId="0451B48D">
                <wp:simplePos x="0" y="0"/>
                <wp:positionH relativeFrom="column">
                  <wp:posOffset>4445</wp:posOffset>
                </wp:positionH>
                <wp:positionV relativeFrom="paragraph">
                  <wp:posOffset>31750</wp:posOffset>
                </wp:positionV>
                <wp:extent cx="1581150" cy="885190"/>
                <wp:effectExtent l="0" t="0" r="0" b="0"/>
                <wp:wrapNone/>
                <wp:docPr id="1" name="Picture 2" descr="JCI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I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885190"/>
                        </a:xfrm>
                        <a:prstGeom prst="rect">
                          <a:avLst/>
                        </a:prstGeom>
                        <a:noFill/>
                        <a:ln>
                          <a:noFill/>
                        </a:ln>
                      </pic:spPr>
                    </pic:pic>
                  </a:graphicData>
                </a:graphic>
              </wp:anchor>
            </w:drawing>
          </w:r>
        </w:p>
      </w:tc>
      <w:tc>
        <w:tcPr>
          <w:tcW w:w="6930" w:type="dxa"/>
          <w:gridSpan w:val="4"/>
          <w:tcBorders>
            <w:top w:val="single" w:sz="4" w:space="0" w:color="auto"/>
            <w:left w:val="single" w:sz="4" w:space="0" w:color="auto"/>
            <w:bottom w:val="nil"/>
            <w:right w:val="single" w:sz="4" w:space="0" w:color="auto"/>
          </w:tcBorders>
        </w:tcPr>
        <w:p w:rsidR="00094194" w:rsidRPr="00720CA6" w:rsidRDefault="00094194" w:rsidP="00720CA6">
          <w:pPr>
            <w:pStyle w:val="Header"/>
            <w:jc w:val="center"/>
            <w:rPr>
              <w:sz w:val="24"/>
              <w:szCs w:val="24"/>
            </w:rPr>
          </w:pPr>
          <w:r>
            <w:rPr>
              <w:sz w:val="24"/>
              <w:szCs w:val="24"/>
            </w:rPr>
            <w:t>Global Supplier Quality</w:t>
          </w:r>
          <w:r w:rsidR="004200D1">
            <w:rPr>
              <w:sz w:val="24"/>
              <w:szCs w:val="24"/>
            </w:rPr>
            <w:t xml:space="preserve"> Requirements</w:t>
          </w:r>
          <w:r>
            <w:rPr>
              <w:sz w:val="24"/>
              <w:szCs w:val="24"/>
            </w:rPr>
            <w:t xml:space="preserve"> Manual</w:t>
          </w:r>
        </w:p>
      </w:tc>
    </w:tr>
    <w:tr w:rsidR="00094194" w:rsidTr="00720CA6">
      <w:tc>
        <w:tcPr>
          <w:tcW w:w="3258" w:type="dxa"/>
          <w:vMerge/>
        </w:tcPr>
        <w:p w:rsidR="00094194" w:rsidRDefault="00094194" w:rsidP="004F3B60">
          <w:pPr>
            <w:pStyle w:val="Header"/>
          </w:pPr>
        </w:p>
      </w:tc>
      <w:tc>
        <w:tcPr>
          <w:tcW w:w="6930" w:type="dxa"/>
          <w:gridSpan w:val="4"/>
          <w:tcBorders>
            <w:top w:val="nil"/>
          </w:tcBorders>
        </w:tcPr>
        <w:p w:rsidR="00094194" w:rsidRPr="00720CA6" w:rsidRDefault="00094194" w:rsidP="00720CA6">
          <w:pPr>
            <w:pStyle w:val="Header"/>
            <w:jc w:val="center"/>
            <w:rPr>
              <w:sz w:val="24"/>
              <w:szCs w:val="24"/>
            </w:rPr>
          </w:pPr>
          <w:r>
            <w:rPr>
              <w:sz w:val="24"/>
              <w:szCs w:val="24"/>
            </w:rPr>
            <w:t>Power Solutions</w:t>
          </w:r>
        </w:p>
      </w:tc>
    </w:tr>
    <w:tr w:rsidR="00094194" w:rsidRPr="00720CA6" w:rsidTr="00720CA6">
      <w:tc>
        <w:tcPr>
          <w:tcW w:w="3258" w:type="dxa"/>
          <w:vMerge/>
        </w:tcPr>
        <w:p w:rsidR="00094194" w:rsidRDefault="00094194" w:rsidP="004F3B60">
          <w:pPr>
            <w:pStyle w:val="Header"/>
          </w:pPr>
        </w:p>
      </w:tc>
      <w:tc>
        <w:tcPr>
          <w:tcW w:w="2700" w:type="dxa"/>
        </w:tcPr>
        <w:p w:rsidR="00094194" w:rsidRPr="00720CA6" w:rsidRDefault="00094194" w:rsidP="00720CA6">
          <w:pPr>
            <w:pStyle w:val="Header"/>
            <w:jc w:val="center"/>
            <w:rPr>
              <w:sz w:val="18"/>
              <w:szCs w:val="18"/>
            </w:rPr>
          </w:pPr>
          <w:r w:rsidRPr="00720CA6">
            <w:rPr>
              <w:sz w:val="18"/>
              <w:szCs w:val="18"/>
            </w:rPr>
            <w:t>Proprietary and Confidential</w:t>
          </w:r>
        </w:p>
      </w:tc>
      <w:tc>
        <w:tcPr>
          <w:tcW w:w="2222" w:type="dxa"/>
        </w:tcPr>
        <w:p w:rsidR="00094194" w:rsidRPr="00720CA6" w:rsidRDefault="00E81997" w:rsidP="00A34BD4">
          <w:pPr>
            <w:pStyle w:val="Header"/>
            <w:jc w:val="center"/>
            <w:rPr>
              <w:sz w:val="18"/>
              <w:szCs w:val="18"/>
            </w:rPr>
          </w:pPr>
          <w:r>
            <w:rPr>
              <w:sz w:val="18"/>
              <w:szCs w:val="18"/>
            </w:rPr>
            <w:t>Revised August</w:t>
          </w:r>
          <w:r w:rsidR="00094194">
            <w:rPr>
              <w:sz w:val="18"/>
              <w:szCs w:val="18"/>
            </w:rPr>
            <w:t xml:space="preserve"> 2017 </w:t>
          </w:r>
        </w:p>
      </w:tc>
      <w:tc>
        <w:tcPr>
          <w:tcW w:w="851" w:type="dxa"/>
        </w:tcPr>
        <w:p w:rsidR="00094194" w:rsidRPr="00720CA6" w:rsidRDefault="00094194" w:rsidP="0085632D">
          <w:pPr>
            <w:pStyle w:val="Header"/>
            <w:jc w:val="center"/>
            <w:rPr>
              <w:sz w:val="18"/>
              <w:szCs w:val="18"/>
            </w:rPr>
          </w:pPr>
          <w:r>
            <w:rPr>
              <w:sz w:val="18"/>
              <w:szCs w:val="18"/>
            </w:rPr>
            <w:t xml:space="preserve"> </w:t>
          </w:r>
        </w:p>
      </w:tc>
      <w:tc>
        <w:tcPr>
          <w:tcW w:w="1157" w:type="dxa"/>
        </w:tcPr>
        <w:p w:rsidR="00094194" w:rsidRPr="00720CA6" w:rsidRDefault="00094194" w:rsidP="00720CA6">
          <w:pPr>
            <w:pStyle w:val="Header"/>
            <w:jc w:val="center"/>
            <w:rPr>
              <w:sz w:val="16"/>
              <w:szCs w:val="16"/>
            </w:rPr>
          </w:pPr>
          <w:r w:rsidRPr="00720CA6">
            <w:rPr>
              <w:sz w:val="16"/>
              <w:szCs w:val="16"/>
            </w:rPr>
            <w:t xml:space="preserve">Page </w:t>
          </w:r>
          <w:r w:rsidRPr="00720CA6">
            <w:rPr>
              <w:rStyle w:val="PageNumber"/>
              <w:sz w:val="16"/>
              <w:szCs w:val="16"/>
            </w:rPr>
            <w:fldChar w:fldCharType="begin"/>
          </w:r>
          <w:r w:rsidRPr="00720CA6">
            <w:rPr>
              <w:rStyle w:val="PageNumber"/>
              <w:sz w:val="16"/>
              <w:szCs w:val="16"/>
            </w:rPr>
            <w:instrText xml:space="preserve"> PAGE </w:instrText>
          </w:r>
          <w:r w:rsidRPr="00720CA6">
            <w:rPr>
              <w:rStyle w:val="PageNumber"/>
              <w:sz w:val="16"/>
              <w:szCs w:val="16"/>
            </w:rPr>
            <w:fldChar w:fldCharType="separate"/>
          </w:r>
          <w:r w:rsidR="00E02985">
            <w:rPr>
              <w:rStyle w:val="PageNumber"/>
              <w:noProof/>
              <w:sz w:val="16"/>
              <w:szCs w:val="16"/>
            </w:rPr>
            <w:t>20</w:t>
          </w:r>
          <w:r w:rsidRPr="00720CA6">
            <w:rPr>
              <w:rStyle w:val="PageNumber"/>
              <w:sz w:val="16"/>
              <w:szCs w:val="16"/>
            </w:rPr>
            <w:fldChar w:fldCharType="end"/>
          </w:r>
          <w:r w:rsidRPr="00720CA6">
            <w:rPr>
              <w:rStyle w:val="PageNumber"/>
              <w:sz w:val="16"/>
              <w:szCs w:val="16"/>
            </w:rPr>
            <w:t xml:space="preserve"> of </w:t>
          </w:r>
          <w:r w:rsidRPr="00720CA6">
            <w:rPr>
              <w:rStyle w:val="PageNumber"/>
              <w:sz w:val="16"/>
              <w:szCs w:val="16"/>
            </w:rPr>
            <w:fldChar w:fldCharType="begin"/>
          </w:r>
          <w:r w:rsidRPr="00720CA6">
            <w:rPr>
              <w:rStyle w:val="PageNumber"/>
              <w:sz w:val="16"/>
              <w:szCs w:val="16"/>
            </w:rPr>
            <w:instrText xml:space="preserve"> NUMPAGES </w:instrText>
          </w:r>
          <w:r w:rsidRPr="00720CA6">
            <w:rPr>
              <w:rStyle w:val="PageNumber"/>
              <w:sz w:val="16"/>
              <w:szCs w:val="16"/>
            </w:rPr>
            <w:fldChar w:fldCharType="separate"/>
          </w:r>
          <w:r w:rsidR="00E02985">
            <w:rPr>
              <w:rStyle w:val="PageNumber"/>
              <w:noProof/>
              <w:sz w:val="16"/>
              <w:szCs w:val="16"/>
            </w:rPr>
            <w:t>25</w:t>
          </w:r>
          <w:r w:rsidRPr="00720CA6">
            <w:rPr>
              <w:rStyle w:val="PageNumber"/>
              <w:sz w:val="16"/>
              <w:szCs w:val="16"/>
            </w:rPr>
            <w:fldChar w:fldCharType="end"/>
          </w:r>
        </w:p>
      </w:tc>
    </w:tr>
  </w:tbl>
  <w:p w:rsidR="00094194" w:rsidRPr="00A83EA6" w:rsidRDefault="00094194" w:rsidP="00A83EA6">
    <w:pPr>
      <w:pStyle w:val="Header"/>
      <w:spacing w:before="0"/>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039B1"/>
    <w:multiLevelType w:val="hybridMultilevel"/>
    <w:tmpl w:val="7A429644"/>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 w15:restartNumberingAfterBreak="0">
    <w:nsid w:val="0C21784F"/>
    <w:multiLevelType w:val="hybridMultilevel"/>
    <w:tmpl w:val="4A8C5F5E"/>
    <w:lvl w:ilvl="0" w:tplc="04090001">
      <w:start w:val="1"/>
      <w:numFmt w:val="bullet"/>
      <w:lvlText w:val=""/>
      <w:lvlJc w:val="left"/>
      <w:pPr>
        <w:ind w:left="720" w:hanging="360"/>
      </w:pPr>
      <w:rPr>
        <w:rFonts w:ascii="Symbol" w:hAnsi="Symbol" w:hint="default"/>
      </w:rPr>
    </w:lvl>
    <w:lvl w:ilvl="1" w:tplc="826A95CE">
      <w:start w:val="1"/>
      <w:numFmt w:val="decimal"/>
      <w:lvlText w:val="%2."/>
      <w:lvlJc w:val="left"/>
      <w:pPr>
        <w:ind w:left="360" w:hanging="360"/>
      </w:pPr>
      <w:rPr>
        <w:rFonts w:ascii="Arial" w:hAnsi="Arial" w:hint="default"/>
        <w:b/>
        <w:bCs/>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F7A51"/>
    <w:multiLevelType w:val="multilevel"/>
    <w:tmpl w:val="177E8CE0"/>
    <w:lvl w:ilvl="0">
      <w:start w:val="1"/>
      <w:numFmt w:val="bullet"/>
      <w:lvlText w:val=""/>
      <w:lvlJc w:val="left"/>
      <w:pPr>
        <w:ind w:left="864" w:hanging="432"/>
      </w:pPr>
      <w:rPr>
        <w:rFonts w:ascii="Symbol" w:hAnsi="Symbol" w:hint="default"/>
      </w:rPr>
    </w:lvl>
    <w:lvl w:ilvl="1">
      <w:start w:val="1"/>
      <w:numFmt w:val="decimal"/>
      <w:pStyle w:val="Style5"/>
      <w:lvlText w:val="%15.%2"/>
      <w:lvlJc w:val="left"/>
      <w:pPr>
        <w:ind w:left="1008" w:hanging="576"/>
      </w:pPr>
      <w:rPr>
        <w:rFonts w:hint="default"/>
      </w:rPr>
    </w:lvl>
    <w:lvl w:ilvl="2">
      <w:start w:val="1"/>
      <w:numFmt w:val="decimal"/>
      <w:lvlText w:val="%15.%2.%3"/>
      <w:lvlJc w:val="left"/>
      <w:pPr>
        <w:ind w:left="1152" w:hanging="720"/>
      </w:pPr>
      <w:rPr>
        <w:rFonts w:hint="default"/>
      </w:rPr>
    </w:lvl>
    <w:lvl w:ilvl="3">
      <w:start w:val="1"/>
      <w:numFmt w:val="decimal"/>
      <w:lvlText w:val="%15.%2.%3.%4"/>
      <w:lvlJc w:val="left"/>
      <w:pPr>
        <w:ind w:left="1296" w:hanging="864"/>
      </w:pPr>
      <w:rPr>
        <w:rFonts w:hint="default"/>
      </w:rPr>
    </w:lvl>
    <w:lvl w:ilvl="4">
      <w:start w:val="1"/>
      <w:numFmt w:val="decimal"/>
      <w:lvlText w:val="%15.%2.%3.%4.%5"/>
      <w:lvlJc w:val="left"/>
      <w:pPr>
        <w:ind w:left="1440" w:hanging="1008"/>
      </w:pPr>
      <w:rPr>
        <w:rFonts w:hint="default"/>
      </w:rPr>
    </w:lvl>
    <w:lvl w:ilvl="5">
      <w:start w:val="1"/>
      <w:numFmt w:val="decimal"/>
      <w:lvlText w:val="%15.%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3" w15:restartNumberingAfterBreak="0">
    <w:nsid w:val="0F0E50E4"/>
    <w:multiLevelType w:val="hybridMultilevel"/>
    <w:tmpl w:val="ED0A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75FF5"/>
    <w:multiLevelType w:val="hybridMultilevel"/>
    <w:tmpl w:val="3C32CC12"/>
    <w:lvl w:ilvl="0" w:tplc="C968474A">
      <w:start w:val="1"/>
      <w:numFmt w:val="decimal"/>
      <w:lvlText w:val="%1)"/>
      <w:lvlJc w:val="left"/>
      <w:pPr>
        <w:tabs>
          <w:tab w:val="num" w:pos="558"/>
        </w:tabs>
        <w:ind w:left="558" w:hanging="360"/>
      </w:pPr>
      <w:rPr>
        <w:rFonts w:hint="default"/>
      </w:rPr>
    </w:lvl>
    <w:lvl w:ilvl="1" w:tplc="04090019" w:tentative="1">
      <w:start w:val="1"/>
      <w:numFmt w:val="lowerLetter"/>
      <w:lvlText w:val="%2."/>
      <w:lvlJc w:val="left"/>
      <w:pPr>
        <w:tabs>
          <w:tab w:val="num" w:pos="1278"/>
        </w:tabs>
        <w:ind w:left="1278" w:hanging="360"/>
      </w:pPr>
    </w:lvl>
    <w:lvl w:ilvl="2" w:tplc="0409001B" w:tentative="1">
      <w:start w:val="1"/>
      <w:numFmt w:val="lowerRoman"/>
      <w:lvlText w:val="%3."/>
      <w:lvlJc w:val="right"/>
      <w:pPr>
        <w:tabs>
          <w:tab w:val="num" w:pos="1998"/>
        </w:tabs>
        <w:ind w:left="1998" w:hanging="180"/>
      </w:pPr>
    </w:lvl>
    <w:lvl w:ilvl="3" w:tplc="0409000F" w:tentative="1">
      <w:start w:val="1"/>
      <w:numFmt w:val="decimal"/>
      <w:lvlText w:val="%4."/>
      <w:lvlJc w:val="left"/>
      <w:pPr>
        <w:tabs>
          <w:tab w:val="num" w:pos="2718"/>
        </w:tabs>
        <w:ind w:left="2718" w:hanging="360"/>
      </w:pPr>
    </w:lvl>
    <w:lvl w:ilvl="4" w:tplc="04090019" w:tentative="1">
      <w:start w:val="1"/>
      <w:numFmt w:val="lowerLetter"/>
      <w:lvlText w:val="%5."/>
      <w:lvlJc w:val="left"/>
      <w:pPr>
        <w:tabs>
          <w:tab w:val="num" w:pos="3438"/>
        </w:tabs>
        <w:ind w:left="3438" w:hanging="360"/>
      </w:pPr>
    </w:lvl>
    <w:lvl w:ilvl="5" w:tplc="0409001B" w:tentative="1">
      <w:start w:val="1"/>
      <w:numFmt w:val="lowerRoman"/>
      <w:lvlText w:val="%6."/>
      <w:lvlJc w:val="right"/>
      <w:pPr>
        <w:tabs>
          <w:tab w:val="num" w:pos="4158"/>
        </w:tabs>
        <w:ind w:left="4158" w:hanging="180"/>
      </w:pPr>
    </w:lvl>
    <w:lvl w:ilvl="6" w:tplc="0409000F" w:tentative="1">
      <w:start w:val="1"/>
      <w:numFmt w:val="decimal"/>
      <w:lvlText w:val="%7."/>
      <w:lvlJc w:val="left"/>
      <w:pPr>
        <w:tabs>
          <w:tab w:val="num" w:pos="4878"/>
        </w:tabs>
        <w:ind w:left="4878" w:hanging="360"/>
      </w:pPr>
    </w:lvl>
    <w:lvl w:ilvl="7" w:tplc="04090019" w:tentative="1">
      <w:start w:val="1"/>
      <w:numFmt w:val="lowerLetter"/>
      <w:lvlText w:val="%8."/>
      <w:lvlJc w:val="left"/>
      <w:pPr>
        <w:tabs>
          <w:tab w:val="num" w:pos="5598"/>
        </w:tabs>
        <w:ind w:left="5598" w:hanging="360"/>
      </w:pPr>
    </w:lvl>
    <w:lvl w:ilvl="8" w:tplc="0409001B" w:tentative="1">
      <w:start w:val="1"/>
      <w:numFmt w:val="lowerRoman"/>
      <w:lvlText w:val="%9."/>
      <w:lvlJc w:val="right"/>
      <w:pPr>
        <w:tabs>
          <w:tab w:val="num" w:pos="6318"/>
        </w:tabs>
        <w:ind w:left="6318" w:hanging="180"/>
      </w:pPr>
    </w:lvl>
  </w:abstractNum>
  <w:abstractNum w:abstractNumId="5" w15:restartNumberingAfterBreak="0">
    <w:nsid w:val="1B1E7D3E"/>
    <w:multiLevelType w:val="hybridMultilevel"/>
    <w:tmpl w:val="3264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C0981"/>
    <w:multiLevelType w:val="hybridMultilevel"/>
    <w:tmpl w:val="9640945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264B56DC"/>
    <w:multiLevelType w:val="hybridMultilevel"/>
    <w:tmpl w:val="16B226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92031"/>
    <w:multiLevelType w:val="hybridMultilevel"/>
    <w:tmpl w:val="52201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14EEE"/>
    <w:multiLevelType w:val="hybridMultilevel"/>
    <w:tmpl w:val="9C5C051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32261286"/>
    <w:multiLevelType w:val="hybridMultilevel"/>
    <w:tmpl w:val="31BC5488"/>
    <w:lvl w:ilvl="0" w:tplc="E332A276">
      <w:start w:val="1"/>
      <w:numFmt w:val="bullet"/>
      <w:lvlText w:val=""/>
      <w:lvlJc w:val="left"/>
      <w:pPr>
        <w:tabs>
          <w:tab w:val="num" w:pos="5104"/>
        </w:tabs>
        <w:ind w:left="5104" w:firstLine="0"/>
      </w:pPr>
      <w:rPr>
        <w:rFonts w:ascii="Symbol" w:hAnsi="Symbol" w:cs="Arial" w:hint="default"/>
        <w:bCs w:val="0"/>
        <w:iCs w:val="0"/>
        <w:color w:val="auto"/>
        <w:sz w:val="20"/>
        <w:szCs w:val="20"/>
        <w:u w:val="none"/>
      </w:rPr>
    </w:lvl>
    <w:lvl w:ilvl="1" w:tplc="040C0003" w:tentative="1">
      <w:start w:val="1"/>
      <w:numFmt w:val="bullet"/>
      <w:lvlText w:val="o"/>
      <w:lvlJc w:val="left"/>
      <w:pPr>
        <w:tabs>
          <w:tab w:val="num" w:pos="3992"/>
        </w:tabs>
        <w:ind w:left="3992" w:hanging="360"/>
      </w:pPr>
      <w:rPr>
        <w:rFonts w:ascii="Courier New" w:hAnsi="Courier New" w:cs="Courier New" w:hint="default"/>
      </w:rPr>
    </w:lvl>
    <w:lvl w:ilvl="2" w:tplc="040C0005" w:tentative="1">
      <w:start w:val="1"/>
      <w:numFmt w:val="bullet"/>
      <w:lvlText w:val=""/>
      <w:lvlJc w:val="left"/>
      <w:pPr>
        <w:tabs>
          <w:tab w:val="num" w:pos="4712"/>
        </w:tabs>
        <w:ind w:left="4712" w:hanging="360"/>
      </w:pPr>
      <w:rPr>
        <w:rFonts w:ascii="Wingdings" w:hAnsi="Wingdings" w:hint="default"/>
      </w:rPr>
    </w:lvl>
    <w:lvl w:ilvl="3" w:tplc="61AA1384">
      <w:start w:val="1"/>
      <w:numFmt w:val="bullet"/>
      <w:pStyle w:val="e13"/>
      <w:lvlText w:val=""/>
      <w:lvlJc w:val="left"/>
      <w:pPr>
        <w:tabs>
          <w:tab w:val="num" w:pos="5072"/>
        </w:tabs>
        <w:ind w:left="5072" w:firstLine="0"/>
      </w:pPr>
      <w:rPr>
        <w:rFonts w:ascii="Symbol" w:hAnsi="Symbol" w:cs="Arial" w:hint="default"/>
        <w:bCs w:val="0"/>
        <w:iCs w:val="0"/>
        <w:color w:val="auto"/>
        <w:sz w:val="20"/>
        <w:szCs w:val="20"/>
        <w:u w:val="none"/>
      </w:rPr>
    </w:lvl>
    <w:lvl w:ilvl="4" w:tplc="040C0003">
      <w:start w:val="1"/>
      <w:numFmt w:val="bullet"/>
      <w:lvlText w:val="o"/>
      <w:lvlJc w:val="left"/>
      <w:pPr>
        <w:tabs>
          <w:tab w:val="num" w:pos="6152"/>
        </w:tabs>
        <w:ind w:left="6152" w:hanging="360"/>
      </w:pPr>
      <w:rPr>
        <w:rFonts w:ascii="Courier New" w:hAnsi="Courier New" w:cs="Courier New" w:hint="default"/>
      </w:rPr>
    </w:lvl>
    <w:lvl w:ilvl="5" w:tplc="040C0005" w:tentative="1">
      <w:start w:val="1"/>
      <w:numFmt w:val="bullet"/>
      <w:lvlText w:val=""/>
      <w:lvlJc w:val="left"/>
      <w:pPr>
        <w:tabs>
          <w:tab w:val="num" w:pos="6872"/>
        </w:tabs>
        <w:ind w:left="6872" w:hanging="360"/>
      </w:pPr>
      <w:rPr>
        <w:rFonts w:ascii="Wingdings" w:hAnsi="Wingdings" w:hint="default"/>
      </w:rPr>
    </w:lvl>
    <w:lvl w:ilvl="6" w:tplc="040C0001" w:tentative="1">
      <w:start w:val="1"/>
      <w:numFmt w:val="bullet"/>
      <w:lvlText w:val=""/>
      <w:lvlJc w:val="left"/>
      <w:pPr>
        <w:tabs>
          <w:tab w:val="num" w:pos="7592"/>
        </w:tabs>
        <w:ind w:left="7592" w:hanging="360"/>
      </w:pPr>
      <w:rPr>
        <w:rFonts w:ascii="Symbol" w:hAnsi="Symbol" w:hint="default"/>
      </w:rPr>
    </w:lvl>
    <w:lvl w:ilvl="7" w:tplc="040C0003" w:tentative="1">
      <w:start w:val="1"/>
      <w:numFmt w:val="bullet"/>
      <w:lvlText w:val="o"/>
      <w:lvlJc w:val="left"/>
      <w:pPr>
        <w:tabs>
          <w:tab w:val="num" w:pos="8312"/>
        </w:tabs>
        <w:ind w:left="8312" w:hanging="360"/>
      </w:pPr>
      <w:rPr>
        <w:rFonts w:ascii="Courier New" w:hAnsi="Courier New" w:cs="Courier New" w:hint="default"/>
      </w:rPr>
    </w:lvl>
    <w:lvl w:ilvl="8" w:tplc="040C0005" w:tentative="1">
      <w:start w:val="1"/>
      <w:numFmt w:val="bullet"/>
      <w:lvlText w:val=""/>
      <w:lvlJc w:val="left"/>
      <w:pPr>
        <w:tabs>
          <w:tab w:val="num" w:pos="9032"/>
        </w:tabs>
        <w:ind w:left="9032" w:hanging="360"/>
      </w:pPr>
      <w:rPr>
        <w:rFonts w:ascii="Wingdings" w:hAnsi="Wingdings" w:hint="default"/>
      </w:rPr>
    </w:lvl>
  </w:abstractNum>
  <w:abstractNum w:abstractNumId="11" w15:restartNumberingAfterBreak="0">
    <w:nsid w:val="3306267E"/>
    <w:multiLevelType w:val="hybridMultilevel"/>
    <w:tmpl w:val="DE08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748D2"/>
    <w:multiLevelType w:val="hybridMultilevel"/>
    <w:tmpl w:val="EBC81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6535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0F80A6A"/>
    <w:multiLevelType w:val="hybridMultilevel"/>
    <w:tmpl w:val="72382FC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15:restartNumberingAfterBreak="0">
    <w:nsid w:val="512B223B"/>
    <w:multiLevelType w:val="hybridMultilevel"/>
    <w:tmpl w:val="9B72E2A2"/>
    <w:lvl w:ilvl="0" w:tplc="AA2872F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B3142"/>
    <w:multiLevelType w:val="hybridMultilevel"/>
    <w:tmpl w:val="1B4ECB4E"/>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15:restartNumberingAfterBreak="0">
    <w:nsid w:val="5A1A57DA"/>
    <w:multiLevelType w:val="hybridMultilevel"/>
    <w:tmpl w:val="020249B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5C3516AB"/>
    <w:multiLevelType w:val="hybridMultilevel"/>
    <w:tmpl w:val="CA804A6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15:restartNumberingAfterBreak="0">
    <w:nsid w:val="5EE665E9"/>
    <w:multiLevelType w:val="multilevel"/>
    <w:tmpl w:val="C32AABF2"/>
    <w:lvl w:ilvl="0">
      <w:start w:val="8"/>
      <w:numFmt w:val="decimal"/>
      <w:lvlText w:val="%1."/>
      <w:lvlJc w:val="left"/>
      <w:pPr>
        <w:ind w:left="495" w:hanging="495"/>
      </w:pPr>
      <w:rPr>
        <w:rFonts w:hint="default"/>
      </w:rPr>
    </w:lvl>
    <w:lvl w:ilvl="1">
      <w:start w:val="5"/>
      <w:numFmt w:val="decimal"/>
      <w:lvlText w:val="%1.%2."/>
      <w:lvlJc w:val="left"/>
      <w:pPr>
        <w:ind w:left="540" w:hanging="495"/>
      </w:pPr>
      <w:rPr>
        <w:rFonts w:hint="default"/>
      </w:rPr>
    </w:lvl>
    <w:lvl w:ilvl="2">
      <w:start w:val="3"/>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0" w15:restartNumberingAfterBreak="0">
    <w:nsid w:val="61930BED"/>
    <w:multiLevelType w:val="hybridMultilevel"/>
    <w:tmpl w:val="806C377E"/>
    <w:lvl w:ilvl="0" w:tplc="3C34DF8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FA4FC5"/>
    <w:multiLevelType w:val="multilevel"/>
    <w:tmpl w:val="954036E2"/>
    <w:lvl w:ilvl="0">
      <w:start w:val="1"/>
      <w:numFmt w:val="bullet"/>
      <w:lvlText w:val=""/>
      <w:lvlJc w:val="left"/>
      <w:pPr>
        <w:ind w:left="864" w:hanging="432"/>
      </w:pPr>
      <w:rPr>
        <w:rFonts w:ascii="Symbol" w:hAnsi="Symbol" w:hint="default"/>
      </w:rPr>
    </w:lvl>
    <w:lvl w:ilvl="1">
      <w:start w:val="1"/>
      <w:numFmt w:val="decimal"/>
      <w:lvlText w:val="%15.%2"/>
      <w:lvlJc w:val="left"/>
      <w:pPr>
        <w:ind w:left="1008" w:hanging="576"/>
      </w:pPr>
      <w:rPr>
        <w:rFonts w:hint="default"/>
      </w:rPr>
    </w:lvl>
    <w:lvl w:ilvl="2">
      <w:start w:val="1"/>
      <w:numFmt w:val="decimal"/>
      <w:lvlText w:val="%15.%2.%3"/>
      <w:lvlJc w:val="left"/>
      <w:pPr>
        <w:ind w:left="1152" w:hanging="720"/>
      </w:pPr>
      <w:rPr>
        <w:rFonts w:hint="default"/>
      </w:rPr>
    </w:lvl>
    <w:lvl w:ilvl="3">
      <w:start w:val="1"/>
      <w:numFmt w:val="decimal"/>
      <w:lvlText w:val="%15.%2.%3.%4"/>
      <w:lvlJc w:val="left"/>
      <w:pPr>
        <w:ind w:left="1296" w:hanging="864"/>
      </w:pPr>
      <w:rPr>
        <w:rFonts w:hint="default"/>
      </w:rPr>
    </w:lvl>
    <w:lvl w:ilvl="4">
      <w:start w:val="1"/>
      <w:numFmt w:val="decimal"/>
      <w:lvlText w:val="%15.%2.%3.%4.%5"/>
      <w:lvlJc w:val="left"/>
      <w:pPr>
        <w:ind w:left="1440" w:hanging="1008"/>
      </w:pPr>
      <w:rPr>
        <w:rFonts w:hint="default"/>
      </w:rPr>
    </w:lvl>
    <w:lvl w:ilvl="5">
      <w:start w:val="1"/>
      <w:numFmt w:val="decimal"/>
      <w:lvlText w:val="%15.%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22" w15:restartNumberingAfterBreak="0">
    <w:nsid w:val="64CC37AF"/>
    <w:multiLevelType w:val="hybridMultilevel"/>
    <w:tmpl w:val="1F846F7E"/>
    <w:lvl w:ilvl="0" w:tplc="04090001">
      <w:start w:val="1"/>
      <w:numFmt w:val="bullet"/>
      <w:lvlText w:val=""/>
      <w:lvlJc w:val="left"/>
      <w:pPr>
        <w:ind w:left="936" w:hanging="360"/>
      </w:pPr>
      <w:rPr>
        <w:rFonts w:ascii="Symbol" w:hAnsi="Symbol" w:hint="default"/>
      </w:rPr>
    </w:lvl>
    <w:lvl w:ilvl="1" w:tplc="04090001">
      <w:start w:val="1"/>
      <w:numFmt w:val="bullet"/>
      <w:lvlText w:val=""/>
      <w:lvlJc w:val="left"/>
      <w:pPr>
        <w:ind w:left="1656" w:hanging="360"/>
      </w:pPr>
      <w:rPr>
        <w:rFonts w:ascii="Symbol" w:hAnsi="Symbol" w:hint="default"/>
      </w:rPr>
    </w:lvl>
    <w:lvl w:ilvl="2" w:tplc="04090005">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3" w15:restartNumberingAfterBreak="0">
    <w:nsid w:val="6612005A"/>
    <w:multiLevelType w:val="hybridMultilevel"/>
    <w:tmpl w:val="6E788F9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4" w15:restartNumberingAfterBreak="0">
    <w:nsid w:val="711F7C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2AC06A3"/>
    <w:multiLevelType w:val="hybridMultilevel"/>
    <w:tmpl w:val="BA42E9DE"/>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6" w15:restartNumberingAfterBreak="0">
    <w:nsid w:val="7384509E"/>
    <w:multiLevelType w:val="multilevel"/>
    <w:tmpl w:val="0E0893A8"/>
    <w:lvl w:ilvl="0">
      <w:start w:val="8"/>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6D5122"/>
    <w:multiLevelType w:val="hybridMultilevel"/>
    <w:tmpl w:val="A25E8E5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8" w15:restartNumberingAfterBreak="0">
    <w:nsid w:val="7A1B2035"/>
    <w:multiLevelType w:val="hybridMultilevel"/>
    <w:tmpl w:val="D1D0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821A94"/>
    <w:multiLevelType w:val="multilevel"/>
    <w:tmpl w:val="0C3CA018"/>
    <w:lvl w:ilvl="0">
      <w:start w:val="1"/>
      <w:numFmt w:val="decimal"/>
      <w:pStyle w:val="Heading1"/>
      <w:lvlText w:val="%1"/>
      <w:lvlJc w:val="left"/>
      <w:pPr>
        <w:tabs>
          <w:tab w:val="num" w:pos="432"/>
        </w:tabs>
        <w:ind w:left="432" w:hanging="432"/>
      </w:pPr>
      <w:rPr>
        <w:rFonts w:ascii="Arial" w:hAnsi="Arial" w:hint="default"/>
        <w:b/>
        <w:bCs/>
        <w:i w:val="0"/>
        <w:iCs w:val="0"/>
        <w:sz w:val="18"/>
        <w:szCs w:val="18"/>
      </w:rPr>
    </w:lvl>
    <w:lvl w:ilvl="1">
      <w:start w:val="1"/>
      <w:numFmt w:val="decimal"/>
      <w:pStyle w:val="Heading2"/>
      <w:lvlText w:val="%1.%2"/>
      <w:lvlJc w:val="left"/>
      <w:pPr>
        <w:ind w:left="576" w:hanging="576"/>
      </w:pPr>
      <w:rPr>
        <w:rFonts w:ascii="Arial" w:hAnsi="Arial" w:hint="default"/>
        <w:b/>
        <w:bCs/>
        <w:i w:val="0"/>
        <w:iCs w:val="0"/>
        <w:sz w:val="20"/>
        <w:szCs w:val="20"/>
      </w:rPr>
    </w:lvl>
    <w:lvl w:ilvl="2">
      <w:start w:val="1"/>
      <w:numFmt w:val="decimal"/>
      <w:pStyle w:val="Heading3"/>
      <w:lvlText w:val="%1.%2.%3"/>
      <w:lvlJc w:val="left"/>
      <w:pPr>
        <w:ind w:left="1080" w:hanging="720"/>
      </w:pPr>
      <w:rPr>
        <w:rFonts w:ascii="Arial" w:hAnsi="Arial" w:hint="default"/>
        <w:b/>
        <w:bCs w:val="0"/>
        <w:i w:val="0"/>
        <w:iCs w:val="0"/>
        <w:sz w:val="20"/>
        <w:szCs w:val="20"/>
      </w:rPr>
    </w:lvl>
    <w:lvl w:ilvl="3">
      <w:start w:val="1"/>
      <w:numFmt w:val="decimal"/>
      <w:pStyle w:val="Heading4"/>
      <w:lvlText w:val="%1.%2.%3.%4"/>
      <w:lvlJc w:val="left"/>
      <w:pPr>
        <w:ind w:left="954" w:hanging="864"/>
      </w:pPr>
      <w:rPr>
        <w:rFonts w:ascii="Arial" w:hAnsi="Arial" w:hint="default"/>
        <w:b/>
        <w:bCs w:val="0"/>
        <w:i w:val="0"/>
        <w:iCs w:val="0"/>
        <w:sz w:val="18"/>
        <w:szCs w:val="18"/>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7ABF47C3"/>
    <w:multiLevelType w:val="hybridMultilevel"/>
    <w:tmpl w:val="9D6CBCA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10"/>
  </w:num>
  <w:num w:numId="2">
    <w:abstractNumId w:val="4"/>
  </w:num>
  <w:num w:numId="3">
    <w:abstractNumId w:val="21"/>
  </w:num>
  <w:num w:numId="4">
    <w:abstractNumId w:val="21"/>
  </w:num>
  <w:num w:numId="5">
    <w:abstractNumId w:val="22"/>
  </w:num>
  <w:num w:numId="6">
    <w:abstractNumId w:val="27"/>
  </w:num>
  <w:num w:numId="7">
    <w:abstractNumId w:val="16"/>
  </w:num>
  <w:num w:numId="8">
    <w:abstractNumId w:val="12"/>
  </w:num>
  <w:num w:numId="9">
    <w:abstractNumId w:val="7"/>
  </w:num>
  <w:num w:numId="10">
    <w:abstractNumId w:val="1"/>
  </w:num>
  <w:num w:numId="11">
    <w:abstractNumId w:val="29"/>
  </w:num>
  <w:num w:numId="12">
    <w:abstractNumId w:val="29"/>
    <w:lvlOverride w:ilvl="0">
      <w:startOverride w:val="6"/>
    </w:lvlOverride>
    <w:lvlOverride w:ilvl="1">
      <w:startOverride w:val="4"/>
    </w:lvlOverride>
    <w:lvlOverride w:ilvl="2">
      <w:startOverride w:val="2"/>
    </w:lvlOverride>
  </w:num>
  <w:num w:numId="13">
    <w:abstractNumId w:val="29"/>
    <w:lvlOverride w:ilvl="0">
      <w:startOverride w:val="8"/>
    </w:lvlOverride>
    <w:lvlOverride w:ilvl="1">
      <w:startOverride w:val="6"/>
    </w:lvlOverride>
  </w:num>
  <w:num w:numId="14">
    <w:abstractNumId w:val="29"/>
  </w:num>
  <w:num w:numId="15">
    <w:abstractNumId w:val="28"/>
  </w:num>
  <w:num w:numId="16">
    <w:abstractNumId w:val="29"/>
    <w:lvlOverride w:ilvl="0">
      <w:startOverride w:val="8"/>
    </w:lvlOverride>
    <w:lvlOverride w:ilvl="1">
      <w:startOverride w:val="5"/>
    </w:lvlOverride>
    <w:lvlOverride w:ilvl="2">
      <w:startOverride w:val="3"/>
    </w:lvlOverride>
  </w:num>
  <w:num w:numId="17">
    <w:abstractNumId w:val="19"/>
  </w:num>
  <w:num w:numId="18">
    <w:abstractNumId w:val="29"/>
    <w:lvlOverride w:ilvl="0">
      <w:startOverride w:val="8"/>
    </w:lvlOverride>
    <w:lvlOverride w:ilvl="1">
      <w:startOverride w:val="5"/>
    </w:lvlOverride>
    <w:lvlOverride w:ilvl="2">
      <w:startOverride w:val="3"/>
    </w:lvlOverride>
  </w:num>
  <w:num w:numId="19">
    <w:abstractNumId w:val="29"/>
    <w:lvlOverride w:ilvl="0">
      <w:startOverride w:val="8"/>
    </w:lvlOverride>
    <w:lvlOverride w:ilvl="1">
      <w:startOverride w:val="5"/>
    </w:lvlOverride>
  </w:num>
  <w:num w:numId="20">
    <w:abstractNumId w:val="26"/>
  </w:num>
  <w:num w:numId="21">
    <w:abstractNumId w:val="29"/>
    <w:lvlOverride w:ilvl="0">
      <w:startOverride w:val="15"/>
    </w:lvlOverride>
  </w:num>
  <w:num w:numId="22">
    <w:abstractNumId w:val="29"/>
    <w:lvlOverride w:ilvl="0">
      <w:startOverride w:val="8"/>
    </w:lvlOverride>
    <w:lvlOverride w:ilvl="1">
      <w:startOverride w:val="5"/>
    </w:lvlOverride>
    <w:lvlOverride w:ilvl="2">
      <w:startOverride w:val="2"/>
    </w:lvlOverride>
  </w:num>
  <w:num w:numId="23">
    <w:abstractNumId w:val="5"/>
  </w:num>
  <w:num w:numId="24">
    <w:abstractNumId w:val="15"/>
  </w:num>
  <w:num w:numId="25">
    <w:abstractNumId w:val="14"/>
  </w:num>
  <w:num w:numId="26">
    <w:abstractNumId w:val="25"/>
  </w:num>
  <w:num w:numId="27">
    <w:abstractNumId w:val="0"/>
  </w:num>
  <w:num w:numId="28">
    <w:abstractNumId w:val="9"/>
  </w:num>
  <w:num w:numId="29">
    <w:abstractNumId w:val="6"/>
  </w:num>
  <w:num w:numId="30">
    <w:abstractNumId w:val="20"/>
  </w:num>
  <w:num w:numId="31">
    <w:abstractNumId w:val="8"/>
  </w:num>
  <w:num w:numId="32">
    <w:abstractNumId w:val="13"/>
  </w:num>
  <w:num w:numId="33">
    <w:abstractNumId w:val="24"/>
  </w:num>
  <w:num w:numId="34">
    <w:abstractNumId w:val="2"/>
  </w:num>
  <w:num w:numId="35">
    <w:abstractNumId w:val="17"/>
  </w:num>
  <w:num w:numId="36">
    <w:abstractNumId w:val="3"/>
  </w:num>
  <w:num w:numId="37">
    <w:abstractNumId w:val="30"/>
  </w:num>
  <w:num w:numId="38">
    <w:abstractNumId w:val="18"/>
  </w:num>
  <w:num w:numId="39">
    <w:abstractNumId w:val="23"/>
  </w:num>
  <w:num w:numId="40">
    <w:abstractNumId w:val="11"/>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e R McQueen">
    <w15:presenceInfo w15:providerId="AD" w15:userId="S-1-5-21-6776287-348146067-1932668472-1259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BE"/>
    <w:rsid w:val="000018C8"/>
    <w:rsid w:val="00002DF3"/>
    <w:rsid w:val="00007254"/>
    <w:rsid w:val="0001088F"/>
    <w:rsid w:val="000112FE"/>
    <w:rsid w:val="00011925"/>
    <w:rsid w:val="00016B14"/>
    <w:rsid w:val="0002019B"/>
    <w:rsid w:val="00022D72"/>
    <w:rsid w:val="0002323A"/>
    <w:rsid w:val="00023CA6"/>
    <w:rsid w:val="00024075"/>
    <w:rsid w:val="0002584D"/>
    <w:rsid w:val="00026267"/>
    <w:rsid w:val="00026722"/>
    <w:rsid w:val="00026DE4"/>
    <w:rsid w:val="000303F8"/>
    <w:rsid w:val="00036BF2"/>
    <w:rsid w:val="000379CE"/>
    <w:rsid w:val="00037A1D"/>
    <w:rsid w:val="000400BD"/>
    <w:rsid w:val="00041BBE"/>
    <w:rsid w:val="000426EB"/>
    <w:rsid w:val="000459B6"/>
    <w:rsid w:val="00045F07"/>
    <w:rsid w:val="00046C39"/>
    <w:rsid w:val="00051523"/>
    <w:rsid w:val="000519A5"/>
    <w:rsid w:val="00053CEC"/>
    <w:rsid w:val="000551D8"/>
    <w:rsid w:val="000568E7"/>
    <w:rsid w:val="00057C24"/>
    <w:rsid w:val="0006174A"/>
    <w:rsid w:val="00062C2C"/>
    <w:rsid w:val="00064E55"/>
    <w:rsid w:val="00065145"/>
    <w:rsid w:val="00075871"/>
    <w:rsid w:val="00075DC7"/>
    <w:rsid w:val="000772C3"/>
    <w:rsid w:val="00077B30"/>
    <w:rsid w:val="00080D43"/>
    <w:rsid w:val="000830C3"/>
    <w:rsid w:val="00086B70"/>
    <w:rsid w:val="000875D8"/>
    <w:rsid w:val="00087864"/>
    <w:rsid w:val="00087C1A"/>
    <w:rsid w:val="00094194"/>
    <w:rsid w:val="00094EF1"/>
    <w:rsid w:val="000A07CD"/>
    <w:rsid w:val="000A312E"/>
    <w:rsid w:val="000A3CFC"/>
    <w:rsid w:val="000A41A8"/>
    <w:rsid w:val="000A5940"/>
    <w:rsid w:val="000A5DB7"/>
    <w:rsid w:val="000B57A6"/>
    <w:rsid w:val="000B6D3A"/>
    <w:rsid w:val="000B72A2"/>
    <w:rsid w:val="000C0710"/>
    <w:rsid w:val="000C07CF"/>
    <w:rsid w:val="000C14BA"/>
    <w:rsid w:val="000C1635"/>
    <w:rsid w:val="000C22F0"/>
    <w:rsid w:val="000C432E"/>
    <w:rsid w:val="000C5216"/>
    <w:rsid w:val="000C6300"/>
    <w:rsid w:val="000D0E86"/>
    <w:rsid w:val="000D575D"/>
    <w:rsid w:val="000E20AD"/>
    <w:rsid w:val="000E4B61"/>
    <w:rsid w:val="000E557C"/>
    <w:rsid w:val="000E7733"/>
    <w:rsid w:val="000E7CD5"/>
    <w:rsid w:val="000F1C03"/>
    <w:rsid w:val="000F45B8"/>
    <w:rsid w:val="00100EF9"/>
    <w:rsid w:val="0010144B"/>
    <w:rsid w:val="00102827"/>
    <w:rsid w:val="00113CDB"/>
    <w:rsid w:val="00116C57"/>
    <w:rsid w:val="00120BA9"/>
    <w:rsid w:val="00122F00"/>
    <w:rsid w:val="001241E0"/>
    <w:rsid w:val="001324E9"/>
    <w:rsid w:val="00133C4F"/>
    <w:rsid w:val="001350A0"/>
    <w:rsid w:val="00137CB4"/>
    <w:rsid w:val="00140A50"/>
    <w:rsid w:val="00141B91"/>
    <w:rsid w:val="001434D9"/>
    <w:rsid w:val="00143990"/>
    <w:rsid w:val="001449C5"/>
    <w:rsid w:val="00151BEB"/>
    <w:rsid w:val="001537FA"/>
    <w:rsid w:val="00164925"/>
    <w:rsid w:val="00170299"/>
    <w:rsid w:val="0017476C"/>
    <w:rsid w:val="001758EA"/>
    <w:rsid w:val="0017635A"/>
    <w:rsid w:val="001768C1"/>
    <w:rsid w:val="001813BB"/>
    <w:rsid w:val="00191F91"/>
    <w:rsid w:val="0019402E"/>
    <w:rsid w:val="00195BC3"/>
    <w:rsid w:val="001A5106"/>
    <w:rsid w:val="001A6496"/>
    <w:rsid w:val="001A6733"/>
    <w:rsid w:val="001A73BB"/>
    <w:rsid w:val="001B12DB"/>
    <w:rsid w:val="001B6B1E"/>
    <w:rsid w:val="001B7D0F"/>
    <w:rsid w:val="001C47F2"/>
    <w:rsid w:val="001C495B"/>
    <w:rsid w:val="001C4BCC"/>
    <w:rsid w:val="001C620B"/>
    <w:rsid w:val="001C6A10"/>
    <w:rsid w:val="001C707D"/>
    <w:rsid w:val="001D09C5"/>
    <w:rsid w:val="001D3484"/>
    <w:rsid w:val="001D3785"/>
    <w:rsid w:val="001D6987"/>
    <w:rsid w:val="001E1741"/>
    <w:rsid w:val="001E1791"/>
    <w:rsid w:val="001E2F7B"/>
    <w:rsid w:val="001F2AE5"/>
    <w:rsid w:val="00200E2F"/>
    <w:rsid w:val="00206C67"/>
    <w:rsid w:val="0021229B"/>
    <w:rsid w:val="0021326D"/>
    <w:rsid w:val="0021421F"/>
    <w:rsid w:val="002147DC"/>
    <w:rsid w:val="002169ED"/>
    <w:rsid w:val="00226E9B"/>
    <w:rsid w:val="00231172"/>
    <w:rsid w:val="0023506E"/>
    <w:rsid w:val="002360C6"/>
    <w:rsid w:val="00236FA3"/>
    <w:rsid w:val="002377A4"/>
    <w:rsid w:val="00237FEA"/>
    <w:rsid w:val="00241E8B"/>
    <w:rsid w:val="00246533"/>
    <w:rsid w:val="002508F4"/>
    <w:rsid w:val="002520F8"/>
    <w:rsid w:val="00252A63"/>
    <w:rsid w:val="00252F0D"/>
    <w:rsid w:val="002543B1"/>
    <w:rsid w:val="00256D54"/>
    <w:rsid w:val="002608E6"/>
    <w:rsid w:val="0026363B"/>
    <w:rsid w:val="0026605D"/>
    <w:rsid w:val="00270446"/>
    <w:rsid w:val="002734DF"/>
    <w:rsid w:val="00274704"/>
    <w:rsid w:val="00280932"/>
    <w:rsid w:val="00285EEA"/>
    <w:rsid w:val="0028643E"/>
    <w:rsid w:val="00295D70"/>
    <w:rsid w:val="00296D06"/>
    <w:rsid w:val="00297D56"/>
    <w:rsid w:val="002A3F26"/>
    <w:rsid w:val="002A477A"/>
    <w:rsid w:val="002A5311"/>
    <w:rsid w:val="002A5E6A"/>
    <w:rsid w:val="002B15A8"/>
    <w:rsid w:val="002B341A"/>
    <w:rsid w:val="002B4954"/>
    <w:rsid w:val="002C4305"/>
    <w:rsid w:val="002C7047"/>
    <w:rsid w:val="002D168E"/>
    <w:rsid w:val="002D2F7D"/>
    <w:rsid w:val="002D317F"/>
    <w:rsid w:val="002D5B47"/>
    <w:rsid w:val="002D67A5"/>
    <w:rsid w:val="002E14BF"/>
    <w:rsid w:val="002E2041"/>
    <w:rsid w:val="002E2DB2"/>
    <w:rsid w:val="002E67C6"/>
    <w:rsid w:val="002E6A4F"/>
    <w:rsid w:val="002E71B0"/>
    <w:rsid w:val="002F0D9D"/>
    <w:rsid w:val="002F18F6"/>
    <w:rsid w:val="002F320E"/>
    <w:rsid w:val="002F397C"/>
    <w:rsid w:val="002F5957"/>
    <w:rsid w:val="00305BBE"/>
    <w:rsid w:val="00307100"/>
    <w:rsid w:val="00311025"/>
    <w:rsid w:val="0031122F"/>
    <w:rsid w:val="00315E11"/>
    <w:rsid w:val="003160AA"/>
    <w:rsid w:val="003171D9"/>
    <w:rsid w:val="003221AF"/>
    <w:rsid w:val="00330478"/>
    <w:rsid w:val="0033265D"/>
    <w:rsid w:val="00332EC2"/>
    <w:rsid w:val="003368E4"/>
    <w:rsid w:val="003377A8"/>
    <w:rsid w:val="003378DF"/>
    <w:rsid w:val="00340059"/>
    <w:rsid w:val="00341663"/>
    <w:rsid w:val="003464D2"/>
    <w:rsid w:val="00346EC4"/>
    <w:rsid w:val="003473B3"/>
    <w:rsid w:val="00351683"/>
    <w:rsid w:val="00352C29"/>
    <w:rsid w:val="0035517C"/>
    <w:rsid w:val="00355E3D"/>
    <w:rsid w:val="003634D4"/>
    <w:rsid w:val="00376622"/>
    <w:rsid w:val="00380366"/>
    <w:rsid w:val="003806C7"/>
    <w:rsid w:val="0038329B"/>
    <w:rsid w:val="00383B00"/>
    <w:rsid w:val="00383DDA"/>
    <w:rsid w:val="00384B72"/>
    <w:rsid w:val="0038556E"/>
    <w:rsid w:val="00387C2B"/>
    <w:rsid w:val="003922EC"/>
    <w:rsid w:val="00392518"/>
    <w:rsid w:val="00396763"/>
    <w:rsid w:val="00396887"/>
    <w:rsid w:val="003A0196"/>
    <w:rsid w:val="003A036E"/>
    <w:rsid w:val="003A3A66"/>
    <w:rsid w:val="003B0BC6"/>
    <w:rsid w:val="003B1058"/>
    <w:rsid w:val="003B1F76"/>
    <w:rsid w:val="003B2365"/>
    <w:rsid w:val="003B4543"/>
    <w:rsid w:val="003B4BBD"/>
    <w:rsid w:val="003B5D8D"/>
    <w:rsid w:val="003B64EB"/>
    <w:rsid w:val="003B7DED"/>
    <w:rsid w:val="003C1CA6"/>
    <w:rsid w:val="003C224C"/>
    <w:rsid w:val="003C31CB"/>
    <w:rsid w:val="003C53B4"/>
    <w:rsid w:val="003D0A13"/>
    <w:rsid w:val="003D41CD"/>
    <w:rsid w:val="003D4BE1"/>
    <w:rsid w:val="003D58FA"/>
    <w:rsid w:val="003D69EC"/>
    <w:rsid w:val="003D7B48"/>
    <w:rsid w:val="003E429E"/>
    <w:rsid w:val="003E45FA"/>
    <w:rsid w:val="003E5C2D"/>
    <w:rsid w:val="003F1005"/>
    <w:rsid w:val="003F22A8"/>
    <w:rsid w:val="003F530B"/>
    <w:rsid w:val="003F530C"/>
    <w:rsid w:val="003F7FC8"/>
    <w:rsid w:val="00402477"/>
    <w:rsid w:val="004029E2"/>
    <w:rsid w:val="00403C0F"/>
    <w:rsid w:val="00411611"/>
    <w:rsid w:val="004200D1"/>
    <w:rsid w:val="004223D6"/>
    <w:rsid w:val="004237A4"/>
    <w:rsid w:val="004245ED"/>
    <w:rsid w:val="00436511"/>
    <w:rsid w:val="00442F2F"/>
    <w:rsid w:val="00453124"/>
    <w:rsid w:val="00453F27"/>
    <w:rsid w:val="0045436B"/>
    <w:rsid w:val="004547B2"/>
    <w:rsid w:val="00454A83"/>
    <w:rsid w:val="00461A69"/>
    <w:rsid w:val="004628BB"/>
    <w:rsid w:val="0046429E"/>
    <w:rsid w:val="00464DAF"/>
    <w:rsid w:val="00470CB7"/>
    <w:rsid w:val="0047433D"/>
    <w:rsid w:val="00475B0E"/>
    <w:rsid w:val="00483070"/>
    <w:rsid w:val="004841A9"/>
    <w:rsid w:val="00484B37"/>
    <w:rsid w:val="00485A66"/>
    <w:rsid w:val="0048678C"/>
    <w:rsid w:val="004879A5"/>
    <w:rsid w:val="0049130D"/>
    <w:rsid w:val="0049214C"/>
    <w:rsid w:val="00494697"/>
    <w:rsid w:val="00497AE7"/>
    <w:rsid w:val="004A5E87"/>
    <w:rsid w:val="004A605A"/>
    <w:rsid w:val="004A6090"/>
    <w:rsid w:val="004B1CA0"/>
    <w:rsid w:val="004B7EAB"/>
    <w:rsid w:val="004C4522"/>
    <w:rsid w:val="004C51D6"/>
    <w:rsid w:val="004C63DD"/>
    <w:rsid w:val="004C6B0C"/>
    <w:rsid w:val="004D1C1B"/>
    <w:rsid w:val="004D1F3C"/>
    <w:rsid w:val="004D41DB"/>
    <w:rsid w:val="004D5082"/>
    <w:rsid w:val="004D5F1E"/>
    <w:rsid w:val="004D6688"/>
    <w:rsid w:val="004E4B13"/>
    <w:rsid w:val="004E509F"/>
    <w:rsid w:val="004E7C35"/>
    <w:rsid w:val="004F2202"/>
    <w:rsid w:val="004F2F59"/>
    <w:rsid w:val="004F3B60"/>
    <w:rsid w:val="00500FE4"/>
    <w:rsid w:val="00502AE4"/>
    <w:rsid w:val="0050795F"/>
    <w:rsid w:val="005106FA"/>
    <w:rsid w:val="005132B8"/>
    <w:rsid w:val="005154CB"/>
    <w:rsid w:val="00517ED6"/>
    <w:rsid w:val="00520B92"/>
    <w:rsid w:val="00525230"/>
    <w:rsid w:val="00530082"/>
    <w:rsid w:val="00531B91"/>
    <w:rsid w:val="00534E56"/>
    <w:rsid w:val="00536B8E"/>
    <w:rsid w:val="00537C0C"/>
    <w:rsid w:val="00540BE7"/>
    <w:rsid w:val="00541299"/>
    <w:rsid w:val="00546CA4"/>
    <w:rsid w:val="00551418"/>
    <w:rsid w:val="005535AE"/>
    <w:rsid w:val="005535C2"/>
    <w:rsid w:val="00557A86"/>
    <w:rsid w:val="00557C53"/>
    <w:rsid w:val="00560AA1"/>
    <w:rsid w:val="00576BF9"/>
    <w:rsid w:val="005813A3"/>
    <w:rsid w:val="005818C3"/>
    <w:rsid w:val="005853D1"/>
    <w:rsid w:val="0058655C"/>
    <w:rsid w:val="005916BF"/>
    <w:rsid w:val="0059434A"/>
    <w:rsid w:val="005A4BA0"/>
    <w:rsid w:val="005A65BE"/>
    <w:rsid w:val="005B1323"/>
    <w:rsid w:val="005B23FA"/>
    <w:rsid w:val="005B2912"/>
    <w:rsid w:val="005B5BB6"/>
    <w:rsid w:val="005B60D4"/>
    <w:rsid w:val="005B6E6C"/>
    <w:rsid w:val="005C1BD3"/>
    <w:rsid w:val="005C21EC"/>
    <w:rsid w:val="005C3AE9"/>
    <w:rsid w:val="005C42E6"/>
    <w:rsid w:val="005C5E88"/>
    <w:rsid w:val="005D0D4D"/>
    <w:rsid w:val="005E1DA5"/>
    <w:rsid w:val="005E396D"/>
    <w:rsid w:val="005E4478"/>
    <w:rsid w:val="005E48DF"/>
    <w:rsid w:val="005E55B0"/>
    <w:rsid w:val="005E641D"/>
    <w:rsid w:val="005F01D2"/>
    <w:rsid w:val="005F1616"/>
    <w:rsid w:val="005F2EDD"/>
    <w:rsid w:val="006011CD"/>
    <w:rsid w:val="00606100"/>
    <w:rsid w:val="006117DA"/>
    <w:rsid w:val="00611B53"/>
    <w:rsid w:val="00614465"/>
    <w:rsid w:val="006172EA"/>
    <w:rsid w:val="006178B9"/>
    <w:rsid w:val="00620242"/>
    <w:rsid w:val="0062085E"/>
    <w:rsid w:val="006369C3"/>
    <w:rsid w:val="00646107"/>
    <w:rsid w:val="006475C2"/>
    <w:rsid w:val="006532FC"/>
    <w:rsid w:val="00653DAC"/>
    <w:rsid w:val="006553CE"/>
    <w:rsid w:val="00655B3F"/>
    <w:rsid w:val="0065730C"/>
    <w:rsid w:val="0065789E"/>
    <w:rsid w:val="00657FAC"/>
    <w:rsid w:val="006619F8"/>
    <w:rsid w:val="00661F9E"/>
    <w:rsid w:val="00665ED4"/>
    <w:rsid w:val="00667920"/>
    <w:rsid w:val="00671672"/>
    <w:rsid w:val="00677A93"/>
    <w:rsid w:val="006805B7"/>
    <w:rsid w:val="006814A0"/>
    <w:rsid w:val="00683A3C"/>
    <w:rsid w:val="00685248"/>
    <w:rsid w:val="006862B8"/>
    <w:rsid w:val="00686994"/>
    <w:rsid w:val="00687022"/>
    <w:rsid w:val="00692A62"/>
    <w:rsid w:val="006947E4"/>
    <w:rsid w:val="00695978"/>
    <w:rsid w:val="006A5BBE"/>
    <w:rsid w:val="006B7187"/>
    <w:rsid w:val="006C3062"/>
    <w:rsid w:val="006C43F5"/>
    <w:rsid w:val="006C564D"/>
    <w:rsid w:val="006D0A13"/>
    <w:rsid w:val="006D3EB9"/>
    <w:rsid w:val="006D45A4"/>
    <w:rsid w:val="006D55EE"/>
    <w:rsid w:val="006D6197"/>
    <w:rsid w:val="006E717F"/>
    <w:rsid w:val="006E7991"/>
    <w:rsid w:val="006F7EA5"/>
    <w:rsid w:val="007008B3"/>
    <w:rsid w:val="00711DF5"/>
    <w:rsid w:val="007123EE"/>
    <w:rsid w:val="007151FB"/>
    <w:rsid w:val="00715CBB"/>
    <w:rsid w:val="007202FB"/>
    <w:rsid w:val="0072074C"/>
    <w:rsid w:val="007208FF"/>
    <w:rsid w:val="00720CA6"/>
    <w:rsid w:val="00722F41"/>
    <w:rsid w:val="007247D6"/>
    <w:rsid w:val="007248F4"/>
    <w:rsid w:val="00730D20"/>
    <w:rsid w:val="00731C23"/>
    <w:rsid w:val="00735630"/>
    <w:rsid w:val="00736B26"/>
    <w:rsid w:val="00736EFE"/>
    <w:rsid w:val="00747AA9"/>
    <w:rsid w:val="007503B7"/>
    <w:rsid w:val="00755A34"/>
    <w:rsid w:val="007614BA"/>
    <w:rsid w:val="00761898"/>
    <w:rsid w:val="007631EC"/>
    <w:rsid w:val="00766664"/>
    <w:rsid w:val="00772D73"/>
    <w:rsid w:val="00777FD6"/>
    <w:rsid w:val="00777FDF"/>
    <w:rsid w:val="0078061B"/>
    <w:rsid w:val="00780EDA"/>
    <w:rsid w:val="00791A60"/>
    <w:rsid w:val="00792780"/>
    <w:rsid w:val="00796FD8"/>
    <w:rsid w:val="007A1E2B"/>
    <w:rsid w:val="007A5006"/>
    <w:rsid w:val="007A51AA"/>
    <w:rsid w:val="007A6719"/>
    <w:rsid w:val="007A744E"/>
    <w:rsid w:val="007B01CA"/>
    <w:rsid w:val="007B11BF"/>
    <w:rsid w:val="007B33A9"/>
    <w:rsid w:val="007B37D8"/>
    <w:rsid w:val="007B5AA6"/>
    <w:rsid w:val="007B67E3"/>
    <w:rsid w:val="007C0103"/>
    <w:rsid w:val="007C0A6E"/>
    <w:rsid w:val="007C38C3"/>
    <w:rsid w:val="007C6291"/>
    <w:rsid w:val="007D0C97"/>
    <w:rsid w:val="007D4EEC"/>
    <w:rsid w:val="007E03F1"/>
    <w:rsid w:val="007E0B28"/>
    <w:rsid w:val="007E1914"/>
    <w:rsid w:val="007E1B56"/>
    <w:rsid w:val="007E5998"/>
    <w:rsid w:val="007E7192"/>
    <w:rsid w:val="007E72EE"/>
    <w:rsid w:val="007F1E4E"/>
    <w:rsid w:val="007F2CB5"/>
    <w:rsid w:val="007F7669"/>
    <w:rsid w:val="007F7839"/>
    <w:rsid w:val="0080449C"/>
    <w:rsid w:val="00806455"/>
    <w:rsid w:val="008069DE"/>
    <w:rsid w:val="00810AEC"/>
    <w:rsid w:val="00811F42"/>
    <w:rsid w:val="00813D7D"/>
    <w:rsid w:val="008207D4"/>
    <w:rsid w:val="00821921"/>
    <w:rsid w:val="00824007"/>
    <w:rsid w:val="00825A6D"/>
    <w:rsid w:val="00825EBB"/>
    <w:rsid w:val="00831DF8"/>
    <w:rsid w:val="00833008"/>
    <w:rsid w:val="00833392"/>
    <w:rsid w:val="00833788"/>
    <w:rsid w:val="00840073"/>
    <w:rsid w:val="00844475"/>
    <w:rsid w:val="008503BE"/>
    <w:rsid w:val="00850FBF"/>
    <w:rsid w:val="0085260D"/>
    <w:rsid w:val="00852786"/>
    <w:rsid w:val="00852A09"/>
    <w:rsid w:val="00852BF5"/>
    <w:rsid w:val="0085632D"/>
    <w:rsid w:val="00857569"/>
    <w:rsid w:val="00865E34"/>
    <w:rsid w:val="00866799"/>
    <w:rsid w:val="00866AE2"/>
    <w:rsid w:val="00871DFC"/>
    <w:rsid w:val="00872060"/>
    <w:rsid w:val="008724A6"/>
    <w:rsid w:val="00873697"/>
    <w:rsid w:val="00873E8B"/>
    <w:rsid w:val="00880AB6"/>
    <w:rsid w:val="00881B9D"/>
    <w:rsid w:val="00883C65"/>
    <w:rsid w:val="00884107"/>
    <w:rsid w:val="008851FA"/>
    <w:rsid w:val="00891EB0"/>
    <w:rsid w:val="00894674"/>
    <w:rsid w:val="0089620F"/>
    <w:rsid w:val="008A3A2B"/>
    <w:rsid w:val="008B2895"/>
    <w:rsid w:val="008B776E"/>
    <w:rsid w:val="008C03F8"/>
    <w:rsid w:val="008C0709"/>
    <w:rsid w:val="008C1D6A"/>
    <w:rsid w:val="008C3BA6"/>
    <w:rsid w:val="008C4113"/>
    <w:rsid w:val="008C58B3"/>
    <w:rsid w:val="008C6217"/>
    <w:rsid w:val="008C6B0C"/>
    <w:rsid w:val="008C7468"/>
    <w:rsid w:val="008D224F"/>
    <w:rsid w:val="008D63BA"/>
    <w:rsid w:val="008E0216"/>
    <w:rsid w:val="008E2803"/>
    <w:rsid w:val="008E5D9E"/>
    <w:rsid w:val="008E73AA"/>
    <w:rsid w:val="008E7D5B"/>
    <w:rsid w:val="008F10EB"/>
    <w:rsid w:val="008F118F"/>
    <w:rsid w:val="008F1998"/>
    <w:rsid w:val="008F65BC"/>
    <w:rsid w:val="008F79AE"/>
    <w:rsid w:val="009001B0"/>
    <w:rsid w:val="00901CEC"/>
    <w:rsid w:val="00902008"/>
    <w:rsid w:val="00902B43"/>
    <w:rsid w:val="00902C7F"/>
    <w:rsid w:val="00904268"/>
    <w:rsid w:val="00906406"/>
    <w:rsid w:val="0090669D"/>
    <w:rsid w:val="00910D15"/>
    <w:rsid w:val="00911408"/>
    <w:rsid w:val="0091591B"/>
    <w:rsid w:val="009160E8"/>
    <w:rsid w:val="00916CEE"/>
    <w:rsid w:val="00922132"/>
    <w:rsid w:val="0092295E"/>
    <w:rsid w:val="00924324"/>
    <w:rsid w:val="00924C6F"/>
    <w:rsid w:val="009262E2"/>
    <w:rsid w:val="00930318"/>
    <w:rsid w:val="00930944"/>
    <w:rsid w:val="00930970"/>
    <w:rsid w:val="009316FE"/>
    <w:rsid w:val="009356D7"/>
    <w:rsid w:val="009358FA"/>
    <w:rsid w:val="009363B8"/>
    <w:rsid w:val="009371D6"/>
    <w:rsid w:val="00940493"/>
    <w:rsid w:val="00942F3C"/>
    <w:rsid w:val="00943302"/>
    <w:rsid w:val="009457CD"/>
    <w:rsid w:val="009562E3"/>
    <w:rsid w:val="00957040"/>
    <w:rsid w:val="00961181"/>
    <w:rsid w:val="00962C5C"/>
    <w:rsid w:val="0097181D"/>
    <w:rsid w:val="009724C3"/>
    <w:rsid w:val="00975B09"/>
    <w:rsid w:val="00981E22"/>
    <w:rsid w:val="00984887"/>
    <w:rsid w:val="00985DA5"/>
    <w:rsid w:val="00987742"/>
    <w:rsid w:val="009A0C6B"/>
    <w:rsid w:val="009A0DE7"/>
    <w:rsid w:val="009A162E"/>
    <w:rsid w:val="009A247F"/>
    <w:rsid w:val="009A4E10"/>
    <w:rsid w:val="009A5B74"/>
    <w:rsid w:val="009B32E6"/>
    <w:rsid w:val="009B626B"/>
    <w:rsid w:val="009B62BA"/>
    <w:rsid w:val="009C14A8"/>
    <w:rsid w:val="009C34F7"/>
    <w:rsid w:val="009C352D"/>
    <w:rsid w:val="009C433C"/>
    <w:rsid w:val="009C443E"/>
    <w:rsid w:val="009C62D5"/>
    <w:rsid w:val="009C7D65"/>
    <w:rsid w:val="009D0FB7"/>
    <w:rsid w:val="009D1053"/>
    <w:rsid w:val="009D2250"/>
    <w:rsid w:val="009D4311"/>
    <w:rsid w:val="009E0EF2"/>
    <w:rsid w:val="009E5B1C"/>
    <w:rsid w:val="009F0B0E"/>
    <w:rsid w:val="009F4386"/>
    <w:rsid w:val="009F5E05"/>
    <w:rsid w:val="009F7EC2"/>
    <w:rsid w:val="00A0166E"/>
    <w:rsid w:val="00A02631"/>
    <w:rsid w:val="00A06705"/>
    <w:rsid w:val="00A0683C"/>
    <w:rsid w:val="00A07246"/>
    <w:rsid w:val="00A1169A"/>
    <w:rsid w:val="00A15158"/>
    <w:rsid w:val="00A22A9F"/>
    <w:rsid w:val="00A260AD"/>
    <w:rsid w:val="00A34BD4"/>
    <w:rsid w:val="00A35252"/>
    <w:rsid w:val="00A35288"/>
    <w:rsid w:val="00A35918"/>
    <w:rsid w:val="00A405A1"/>
    <w:rsid w:val="00A45245"/>
    <w:rsid w:val="00A62D35"/>
    <w:rsid w:val="00A63F55"/>
    <w:rsid w:val="00A678D7"/>
    <w:rsid w:val="00A7375C"/>
    <w:rsid w:val="00A74288"/>
    <w:rsid w:val="00A7430F"/>
    <w:rsid w:val="00A75E4B"/>
    <w:rsid w:val="00A7630F"/>
    <w:rsid w:val="00A76E4F"/>
    <w:rsid w:val="00A77431"/>
    <w:rsid w:val="00A8345E"/>
    <w:rsid w:val="00A83EA6"/>
    <w:rsid w:val="00A85B03"/>
    <w:rsid w:val="00A917BF"/>
    <w:rsid w:val="00A96FF1"/>
    <w:rsid w:val="00AA110F"/>
    <w:rsid w:val="00AA248C"/>
    <w:rsid w:val="00AB0E08"/>
    <w:rsid w:val="00AB0F39"/>
    <w:rsid w:val="00AC3867"/>
    <w:rsid w:val="00AC5FC3"/>
    <w:rsid w:val="00AD00E0"/>
    <w:rsid w:val="00AD488C"/>
    <w:rsid w:val="00AD522E"/>
    <w:rsid w:val="00AD682C"/>
    <w:rsid w:val="00AD7577"/>
    <w:rsid w:val="00AE0AC8"/>
    <w:rsid w:val="00AF17F3"/>
    <w:rsid w:val="00AF4589"/>
    <w:rsid w:val="00AF4E24"/>
    <w:rsid w:val="00AF78C0"/>
    <w:rsid w:val="00AF7EC2"/>
    <w:rsid w:val="00B010AE"/>
    <w:rsid w:val="00B03F33"/>
    <w:rsid w:val="00B040FE"/>
    <w:rsid w:val="00B10ED7"/>
    <w:rsid w:val="00B14042"/>
    <w:rsid w:val="00B147F1"/>
    <w:rsid w:val="00B16D11"/>
    <w:rsid w:val="00B21050"/>
    <w:rsid w:val="00B30423"/>
    <w:rsid w:val="00B31BA2"/>
    <w:rsid w:val="00B31BFF"/>
    <w:rsid w:val="00B3583D"/>
    <w:rsid w:val="00B36808"/>
    <w:rsid w:val="00B37F3E"/>
    <w:rsid w:val="00B404F3"/>
    <w:rsid w:val="00B427E2"/>
    <w:rsid w:val="00B431D7"/>
    <w:rsid w:val="00B47574"/>
    <w:rsid w:val="00B4779A"/>
    <w:rsid w:val="00B514B1"/>
    <w:rsid w:val="00B526C8"/>
    <w:rsid w:val="00B5274D"/>
    <w:rsid w:val="00B533B9"/>
    <w:rsid w:val="00B560D9"/>
    <w:rsid w:val="00B56BB6"/>
    <w:rsid w:val="00B57160"/>
    <w:rsid w:val="00B574F8"/>
    <w:rsid w:val="00B60911"/>
    <w:rsid w:val="00B64911"/>
    <w:rsid w:val="00B64AA1"/>
    <w:rsid w:val="00B656B3"/>
    <w:rsid w:val="00B67403"/>
    <w:rsid w:val="00B7724F"/>
    <w:rsid w:val="00B85056"/>
    <w:rsid w:val="00B94DCE"/>
    <w:rsid w:val="00B97BFF"/>
    <w:rsid w:val="00BA002B"/>
    <w:rsid w:val="00BA5880"/>
    <w:rsid w:val="00BA6FEA"/>
    <w:rsid w:val="00BB5466"/>
    <w:rsid w:val="00BC106F"/>
    <w:rsid w:val="00BC1D33"/>
    <w:rsid w:val="00BC294D"/>
    <w:rsid w:val="00BC36F2"/>
    <w:rsid w:val="00BD15CB"/>
    <w:rsid w:val="00BD1851"/>
    <w:rsid w:val="00BD1B72"/>
    <w:rsid w:val="00BD45C2"/>
    <w:rsid w:val="00BF7B67"/>
    <w:rsid w:val="00C06C1B"/>
    <w:rsid w:val="00C07D32"/>
    <w:rsid w:val="00C07D97"/>
    <w:rsid w:val="00C12951"/>
    <w:rsid w:val="00C12CC3"/>
    <w:rsid w:val="00C12E07"/>
    <w:rsid w:val="00C14C80"/>
    <w:rsid w:val="00C14E0F"/>
    <w:rsid w:val="00C152DE"/>
    <w:rsid w:val="00C15374"/>
    <w:rsid w:val="00C16193"/>
    <w:rsid w:val="00C16368"/>
    <w:rsid w:val="00C2487C"/>
    <w:rsid w:val="00C252AA"/>
    <w:rsid w:val="00C2585F"/>
    <w:rsid w:val="00C304A2"/>
    <w:rsid w:val="00C315CC"/>
    <w:rsid w:val="00C31E55"/>
    <w:rsid w:val="00C461F6"/>
    <w:rsid w:val="00C568EF"/>
    <w:rsid w:val="00C57DA8"/>
    <w:rsid w:val="00C60301"/>
    <w:rsid w:val="00C64464"/>
    <w:rsid w:val="00C675C4"/>
    <w:rsid w:val="00C74A09"/>
    <w:rsid w:val="00C75719"/>
    <w:rsid w:val="00C77697"/>
    <w:rsid w:val="00C81B19"/>
    <w:rsid w:val="00C90CD0"/>
    <w:rsid w:val="00C90E58"/>
    <w:rsid w:val="00C91BBA"/>
    <w:rsid w:val="00C93C9B"/>
    <w:rsid w:val="00CA135A"/>
    <w:rsid w:val="00CA402E"/>
    <w:rsid w:val="00CA49E2"/>
    <w:rsid w:val="00CA5DA3"/>
    <w:rsid w:val="00CA73FC"/>
    <w:rsid w:val="00CA795E"/>
    <w:rsid w:val="00CB3D83"/>
    <w:rsid w:val="00CB4BCD"/>
    <w:rsid w:val="00CB6BFB"/>
    <w:rsid w:val="00CC3ECB"/>
    <w:rsid w:val="00CC4EDA"/>
    <w:rsid w:val="00CC7D9C"/>
    <w:rsid w:val="00CD1893"/>
    <w:rsid w:val="00CD1938"/>
    <w:rsid w:val="00CE6054"/>
    <w:rsid w:val="00CE7319"/>
    <w:rsid w:val="00CF075A"/>
    <w:rsid w:val="00CF0B53"/>
    <w:rsid w:val="00CF0FAE"/>
    <w:rsid w:val="00CF2B33"/>
    <w:rsid w:val="00CF2D7A"/>
    <w:rsid w:val="00CF323A"/>
    <w:rsid w:val="00CF3F29"/>
    <w:rsid w:val="00CF778F"/>
    <w:rsid w:val="00CF7FB1"/>
    <w:rsid w:val="00D00757"/>
    <w:rsid w:val="00D053DE"/>
    <w:rsid w:val="00D076CB"/>
    <w:rsid w:val="00D123F2"/>
    <w:rsid w:val="00D12B3F"/>
    <w:rsid w:val="00D24613"/>
    <w:rsid w:val="00D25B14"/>
    <w:rsid w:val="00D30FAE"/>
    <w:rsid w:val="00D3143C"/>
    <w:rsid w:val="00D31B85"/>
    <w:rsid w:val="00D31CB3"/>
    <w:rsid w:val="00D3355D"/>
    <w:rsid w:val="00D336BC"/>
    <w:rsid w:val="00D34489"/>
    <w:rsid w:val="00D40B2F"/>
    <w:rsid w:val="00D40BEB"/>
    <w:rsid w:val="00D43449"/>
    <w:rsid w:val="00D43593"/>
    <w:rsid w:val="00D465D3"/>
    <w:rsid w:val="00D46D59"/>
    <w:rsid w:val="00D473E7"/>
    <w:rsid w:val="00D50F1E"/>
    <w:rsid w:val="00D51A60"/>
    <w:rsid w:val="00D528C5"/>
    <w:rsid w:val="00D55117"/>
    <w:rsid w:val="00D60600"/>
    <w:rsid w:val="00D617F0"/>
    <w:rsid w:val="00D62DE4"/>
    <w:rsid w:val="00D6340E"/>
    <w:rsid w:val="00D65693"/>
    <w:rsid w:val="00D7045E"/>
    <w:rsid w:val="00D715AF"/>
    <w:rsid w:val="00D7257C"/>
    <w:rsid w:val="00D7440D"/>
    <w:rsid w:val="00D84FA3"/>
    <w:rsid w:val="00D92EF4"/>
    <w:rsid w:val="00D96339"/>
    <w:rsid w:val="00DA1A9A"/>
    <w:rsid w:val="00DA1E22"/>
    <w:rsid w:val="00DA2032"/>
    <w:rsid w:val="00DA2E0A"/>
    <w:rsid w:val="00DA37C3"/>
    <w:rsid w:val="00DA4187"/>
    <w:rsid w:val="00DA491C"/>
    <w:rsid w:val="00DA55A9"/>
    <w:rsid w:val="00DA7862"/>
    <w:rsid w:val="00DA7F1E"/>
    <w:rsid w:val="00DB068A"/>
    <w:rsid w:val="00DB0FC3"/>
    <w:rsid w:val="00DB4BBA"/>
    <w:rsid w:val="00DB6BDE"/>
    <w:rsid w:val="00DC43EB"/>
    <w:rsid w:val="00DD100E"/>
    <w:rsid w:val="00DD158F"/>
    <w:rsid w:val="00DD1AAE"/>
    <w:rsid w:val="00DD242D"/>
    <w:rsid w:val="00DD2698"/>
    <w:rsid w:val="00DD2BD7"/>
    <w:rsid w:val="00DE0C06"/>
    <w:rsid w:val="00DE2EC5"/>
    <w:rsid w:val="00DF374B"/>
    <w:rsid w:val="00DF3758"/>
    <w:rsid w:val="00DF3C7C"/>
    <w:rsid w:val="00DF75CD"/>
    <w:rsid w:val="00E00615"/>
    <w:rsid w:val="00E02985"/>
    <w:rsid w:val="00E03C32"/>
    <w:rsid w:val="00E07BC8"/>
    <w:rsid w:val="00E07EC5"/>
    <w:rsid w:val="00E22079"/>
    <w:rsid w:val="00E233ED"/>
    <w:rsid w:val="00E254C2"/>
    <w:rsid w:val="00E25902"/>
    <w:rsid w:val="00E264EC"/>
    <w:rsid w:val="00E26C08"/>
    <w:rsid w:val="00E302AC"/>
    <w:rsid w:val="00E325CE"/>
    <w:rsid w:val="00E33157"/>
    <w:rsid w:val="00E34565"/>
    <w:rsid w:val="00E44B13"/>
    <w:rsid w:val="00E46DA1"/>
    <w:rsid w:val="00E476C8"/>
    <w:rsid w:val="00E51B04"/>
    <w:rsid w:val="00E55F65"/>
    <w:rsid w:val="00E560E1"/>
    <w:rsid w:val="00E6294C"/>
    <w:rsid w:val="00E64F84"/>
    <w:rsid w:val="00E71899"/>
    <w:rsid w:val="00E733C5"/>
    <w:rsid w:val="00E7434B"/>
    <w:rsid w:val="00E74DCE"/>
    <w:rsid w:val="00E74DF7"/>
    <w:rsid w:val="00E75022"/>
    <w:rsid w:val="00E756A4"/>
    <w:rsid w:val="00E76165"/>
    <w:rsid w:val="00E81997"/>
    <w:rsid w:val="00E82B21"/>
    <w:rsid w:val="00E8537E"/>
    <w:rsid w:val="00E8680D"/>
    <w:rsid w:val="00E90728"/>
    <w:rsid w:val="00E91A89"/>
    <w:rsid w:val="00E92995"/>
    <w:rsid w:val="00EA0491"/>
    <w:rsid w:val="00EA3DE7"/>
    <w:rsid w:val="00EA7F3E"/>
    <w:rsid w:val="00EB0286"/>
    <w:rsid w:val="00EB13DA"/>
    <w:rsid w:val="00EB55AD"/>
    <w:rsid w:val="00EC1260"/>
    <w:rsid w:val="00EC139E"/>
    <w:rsid w:val="00ED0590"/>
    <w:rsid w:val="00ED27BC"/>
    <w:rsid w:val="00ED5C90"/>
    <w:rsid w:val="00EE575F"/>
    <w:rsid w:val="00EE5930"/>
    <w:rsid w:val="00EF1A13"/>
    <w:rsid w:val="00EF1F8F"/>
    <w:rsid w:val="00EF6987"/>
    <w:rsid w:val="00F00339"/>
    <w:rsid w:val="00F02447"/>
    <w:rsid w:val="00F06F94"/>
    <w:rsid w:val="00F12915"/>
    <w:rsid w:val="00F13BD9"/>
    <w:rsid w:val="00F17302"/>
    <w:rsid w:val="00F206E9"/>
    <w:rsid w:val="00F2129A"/>
    <w:rsid w:val="00F22DA9"/>
    <w:rsid w:val="00F250D8"/>
    <w:rsid w:val="00F3006D"/>
    <w:rsid w:val="00F300C6"/>
    <w:rsid w:val="00F376D8"/>
    <w:rsid w:val="00F41B21"/>
    <w:rsid w:val="00F42A64"/>
    <w:rsid w:val="00F45C75"/>
    <w:rsid w:val="00F47A14"/>
    <w:rsid w:val="00F47B01"/>
    <w:rsid w:val="00F55919"/>
    <w:rsid w:val="00F55C63"/>
    <w:rsid w:val="00F56237"/>
    <w:rsid w:val="00F6024F"/>
    <w:rsid w:val="00F620D6"/>
    <w:rsid w:val="00F62781"/>
    <w:rsid w:val="00F62A82"/>
    <w:rsid w:val="00F63F1A"/>
    <w:rsid w:val="00F67C8D"/>
    <w:rsid w:val="00F70ACA"/>
    <w:rsid w:val="00F73966"/>
    <w:rsid w:val="00F76461"/>
    <w:rsid w:val="00F8317B"/>
    <w:rsid w:val="00F83711"/>
    <w:rsid w:val="00F84EBD"/>
    <w:rsid w:val="00F875D1"/>
    <w:rsid w:val="00F90B0A"/>
    <w:rsid w:val="00F92282"/>
    <w:rsid w:val="00F938C0"/>
    <w:rsid w:val="00F9457F"/>
    <w:rsid w:val="00FA08F3"/>
    <w:rsid w:val="00FA09CA"/>
    <w:rsid w:val="00FA2F93"/>
    <w:rsid w:val="00FA3242"/>
    <w:rsid w:val="00FA58A7"/>
    <w:rsid w:val="00FB170E"/>
    <w:rsid w:val="00FC3D14"/>
    <w:rsid w:val="00FC7DFF"/>
    <w:rsid w:val="00FD16CE"/>
    <w:rsid w:val="00FD1702"/>
    <w:rsid w:val="00FD3723"/>
    <w:rsid w:val="00FD431D"/>
    <w:rsid w:val="00FD515E"/>
    <w:rsid w:val="00FD58B3"/>
    <w:rsid w:val="00FD6F97"/>
    <w:rsid w:val="00FE077A"/>
    <w:rsid w:val="00FE103C"/>
    <w:rsid w:val="00FE3FA8"/>
    <w:rsid w:val="00FE41C8"/>
    <w:rsid w:val="00FE7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D9B65CD-57B5-41D7-A4F6-8C14555B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15E"/>
  </w:style>
  <w:style w:type="paragraph" w:styleId="Heading1">
    <w:name w:val="heading 1"/>
    <w:basedOn w:val="Normal"/>
    <w:next w:val="Normal"/>
    <w:qFormat/>
    <w:rsid w:val="00F83711"/>
    <w:pPr>
      <w:keepNext/>
      <w:numPr>
        <w:numId w:val="11"/>
      </w:numPr>
      <w:outlineLvl w:val="0"/>
    </w:pPr>
    <w:rPr>
      <w:rFonts w:ascii="Arial" w:hAnsi="Arial"/>
      <w:b/>
      <w:sz w:val="18"/>
    </w:rPr>
  </w:style>
  <w:style w:type="paragraph" w:styleId="Heading2">
    <w:name w:val="heading 2"/>
    <w:basedOn w:val="Normal"/>
    <w:next w:val="Normal"/>
    <w:qFormat/>
    <w:rsid w:val="00F83711"/>
    <w:pPr>
      <w:keepNext/>
      <w:numPr>
        <w:ilvl w:val="1"/>
        <w:numId w:val="11"/>
      </w:numPr>
      <w:spacing w:before="240" w:after="60"/>
      <w:outlineLvl w:val="1"/>
    </w:pPr>
    <w:rPr>
      <w:rFonts w:ascii="Arial" w:hAnsi="Arial"/>
      <w:b/>
      <w:sz w:val="18"/>
    </w:rPr>
  </w:style>
  <w:style w:type="paragraph" w:styleId="Heading3">
    <w:name w:val="heading 3"/>
    <w:basedOn w:val="Normal"/>
    <w:next w:val="Normal"/>
    <w:qFormat/>
    <w:rsid w:val="00F83711"/>
    <w:pPr>
      <w:keepNext/>
      <w:numPr>
        <w:ilvl w:val="2"/>
        <w:numId w:val="11"/>
      </w:numPr>
      <w:spacing w:before="240" w:after="60"/>
      <w:ind w:left="810"/>
      <w:outlineLvl w:val="2"/>
    </w:pPr>
    <w:rPr>
      <w:rFonts w:ascii="Arial" w:hAnsi="Arial"/>
      <w:color w:val="000000"/>
      <w:sz w:val="18"/>
    </w:rPr>
  </w:style>
  <w:style w:type="paragraph" w:styleId="Heading4">
    <w:name w:val="heading 4"/>
    <w:basedOn w:val="Normal"/>
    <w:next w:val="Normal"/>
    <w:qFormat/>
    <w:rsid w:val="00F83711"/>
    <w:pPr>
      <w:keepNext/>
      <w:numPr>
        <w:ilvl w:val="3"/>
        <w:numId w:val="11"/>
      </w:numPr>
      <w:spacing w:before="240" w:after="60"/>
      <w:outlineLvl w:val="3"/>
    </w:pPr>
    <w:rPr>
      <w:rFonts w:ascii="Arial" w:hAnsi="Arial"/>
      <w:bCs/>
      <w:szCs w:val="28"/>
    </w:rPr>
  </w:style>
  <w:style w:type="paragraph" w:styleId="Heading5">
    <w:name w:val="heading 5"/>
    <w:basedOn w:val="Normal"/>
    <w:next w:val="Normal"/>
    <w:link w:val="Heading5Char"/>
    <w:unhideWhenUsed/>
    <w:qFormat/>
    <w:rsid w:val="00F83711"/>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83711"/>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83711"/>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83711"/>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F83711"/>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rsid w:val="00FD515E"/>
    <w:pPr>
      <w:spacing w:before="240"/>
      <w:ind w:left="576"/>
    </w:pPr>
    <w:rPr>
      <w:rFonts w:ascii="Arial" w:hAnsi="Arial"/>
    </w:rPr>
  </w:style>
  <w:style w:type="paragraph" w:customStyle="1" w:styleId="approvalline">
    <w:name w:val="approval line"/>
    <w:basedOn w:val="Normal"/>
    <w:rsid w:val="00FD515E"/>
    <w:pPr>
      <w:pBdr>
        <w:top w:val="single" w:sz="6" w:space="1" w:color="auto"/>
        <w:left w:val="single" w:sz="6" w:space="1" w:color="auto"/>
        <w:bottom w:val="single" w:sz="6" w:space="1" w:color="auto"/>
        <w:right w:val="single" w:sz="6" w:space="1" w:color="auto"/>
      </w:pBdr>
      <w:tabs>
        <w:tab w:val="left" w:pos="2520"/>
        <w:tab w:val="center" w:pos="4320"/>
        <w:tab w:val="right" w:pos="8640"/>
      </w:tabs>
      <w:spacing w:before="240"/>
    </w:pPr>
    <w:rPr>
      <w:rFonts w:ascii="Courier New" w:hAnsi="Courier New"/>
      <w:color w:val="000000"/>
    </w:rPr>
  </w:style>
  <w:style w:type="paragraph" w:styleId="Header">
    <w:name w:val="header"/>
    <w:basedOn w:val="Normal"/>
    <w:rsid w:val="00FD515E"/>
    <w:pPr>
      <w:spacing w:before="240"/>
    </w:pPr>
    <w:rPr>
      <w:rFonts w:ascii="Arial" w:hAnsi="Arial"/>
      <w:b/>
    </w:rPr>
  </w:style>
  <w:style w:type="character" w:styleId="PageNumber">
    <w:name w:val="page number"/>
    <w:basedOn w:val="DefaultParagraphFont"/>
    <w:rsid w:val="00FD515E"/>
  </w:style>
  <w:style w:type="paragraph" w:styleId="Footer">
    <w:name w:val="footer"/>
    <w:basedOn w:val="Normal"/>
    <w:link w:val="FooterChar"/>
    <w:uiPriority w:val="99"/>
    <w:rsid w:val="00FD515E"/>
    <w:pPr>
      <w:tabs>
        <w:tab w:val="center" w:pos="4320"/>
        <w:tab w:val="right" w:pos="8640"/>
      </w:tabs>
    </w:pPr>
    <w:rPr>
      <w:color w:val="000000"/>
      <w:sz w:val="24"/>
    </w:rPr>
  </w:style>
  <w:style w:type="paragraph" w:styleId="ListBullet">
    <w:name w:val="List Bullet"/>
    <w:basedOn w:val="Normal"/>
    <w:rsid w:val="00FD515E"/>
    <w:pPr>
      <w:ind w:left="360" w:hanging="360"/>
    </w:pPr>
  </w:style>
  <w:style w:type="paragraph" w:customStyle="1" w:styleId="Indent2">
    <w:name w:val="Indent 2"/>
    <w:basedOn w:val="Indent1"/>
    <w:rsid w:val="00FD515E"/>
    <w:pPr>
      <w:ind w:left="1980" w:hanging="713"/>
    </w:pPr>
  </w:style>
  <w:style w:type="paragraph" w:customStyle="1" w:styleId="Indent3">
    <w:name w:val="Indent 3"/>
    <w:basedOn w:val="Indent1"/>
    <w:rsid w:val="00FD515E"/>
    <w:pPr>
      <w:spacing w:before="120"/>
      <w:ind w:left="2448"/>
    </w:pPr>
  </w:style>
  <w:style w:type="paragraph" w:customStyle="1" w:styleId="BulletLevel1">
    <w:name w:val="Bullet Level 1"/>
    <w:basedOn w:val="ListBullet"/>
    <w:rsid w:val="00FD515E"/>
    <w:pPr>
      <w:ind w:left="1530"/>
    </w:pPr>
    <w:rPr>
      <w:rFonts w:ascii="Arial" w:hAnsi="Arial"/>
    </w:rPr>
  </w:style>
  <w:style w:type="paragraph" w:customStyle="1" w:styleId="BulletLevel2">
    <w:name w:val="Bullet Level 2"/>
    <w:basedOn w:val="ListBullet"/>
    <w:rsid w:val="00FD515E"/>
    <w:pPr>
      <w:ind w:left="2250"/>
    </w:pPr>
    <w:rPr>
      <w:rFonts w:ascii="Arial" w:hAnsi="Arial"/>
    </w:rPr>
  </w:style>
  <w:style w:type="paragraph" w:customStyle="1" w:styleId="BulletLevel3">
    <w:name w:val="Bullet Level 3"/>
    <w:basedOn w:val="ListBullet"/>
    <w:rsid w:val="00FD515E"/>
    <w:pPr>
      <w:ind w:left="2340"/>
    </w:pPr>
    <w:rPr>
      <w:rFonts w:ascii="Arial" w:hAnsi="Arial"/>
    </w:rPr>
  </w:style>
  <w:style w:type="paragraph" w:styleId="BodyText">
    <w:name w:val="Body Text"/>
    <w:basedOn w:val="Normal"/>
    <w:rsid w:val="00FD515E"/>
    <w:pPr>
      <w:tabs>
        <w:tab w:val="left" w:pos="567"/>
      </w:tabs>
      <w:jc w:val="center"/>
    </w:pPr>
    <w:rPr>
      <w:rFonts w:ascii="Arial" w:hAnsi="Arial"/>
      <w:sz w:val="16"/>
    </w:rPr>
  </w:style>
  <w:style w:type="paragraph" w:customStyle="1" w:styleId="ProcessLevel1">
    <w:name w:val="Process Level 1"/>
    <w:basedOn w:val="Normal"/>
    <w:rsid w:val="00FD515E"/>
    <w:pPr>
      <w:spacing w:before="240"/>
      <w:ind w:left="1152" w:hanging="576"/>
    </w:pPr>
    <w:rPr>
      <w:rFonts w:ascii="Arial" w:hAnsi="Arial"/>
    </w:rPr>
  </w:style>
  <w:style w:type="paragraph" w:customStyle="1" w:styleId="ProcessLevel2">
    <w:name w:val="Process Level 2"/>
    <w:basedOn w:val="Indent2"/>
    <w:rsid w:val="00FD515E"/>
    <w:pPr>
      <w:ind w:left="1814" w:hanging="547"/>
    </w:pPr>
  </w:style>
  <w:style w:type="paragraph" w:customStyle="1" w:styleId="ProcessLevel3">
    <w:name w:val="Process Level 3"/>
    <w:basedOn w:val="Normal"/>
    <w:rsid w:val="00FD515E"/>
    <w:pPr>
      <w:spacing w:before="240"/>
      <w:ind w:left="2448" w:hanging="720"/>
    </w:pPr>
    <w:rPr>
      <w:rFonts w:ascii="Arial" w:hAnsi="Arial"/>
    </w:rPr>
  </w:style>
  <w:style w:type="paragraph" w:customStyle="1" w:styleId="paragraph3">
    <w:name w:val="paragraph 3"/>
    <w:basedOn w:val="Normal"/>
    <w:rsid w:val="00FD515E"/>
    <w:pPr>
      <w:spacing w:before="240"/>
      <w:ind w:left="720" w:right="101"/>
      <w:jc w:val="both"/>
    </w:pPr>
    <w:rPr>
      <w:rFonts w:ascii="Arial" w:hAnsi="Arial"/>
      <w:color w:val="000000"/>
    </w:rPr>
  </w:style>
  <w:style w:type="paragraph" w:customStyle="1" w:styleId="paragraph4">
    <w:name w:val="paragraph 4"/>
    <w:basedOn w:val="Normal"/>
    <w:rsid w:val="00FD515E"/>
    <w:pPr>
      <w:spacing w:before="240"/>
      <w:ind w:left="720" w:right="101"/>
    </w:pPr>
    <w:rPr>
      <w:rFonts w:ascii="Arial" w:hAnsi="Arial"/>
      <w:color w:val="000000"/>
    </w:rPr>
  </w:style>
  <w:style w:type="paragraph" w:customStyle="1" w:styleId="relateddoc">
    <w:name w:val="related doc"/>
    <w:basedOn w:val="Normal"/>
    <w:rsid w:val="00FD515E"/>
    <w:pPr>
      <w:tabs>
        <w:tab w:val="left" w:pos="1620"/>
      </w:tabs>
      <w:ind w:left="720" w:right="100"/>
    </w:pPr>
    <w:rPr>
      <w:rFonts w:ascii="Arial" w:hAnsi="Arial"/>
      <w:color w:val="000000"/>
    </w:rPr>
  </w:style>
  <w:style w:type="table" w:styleId="TableGrid">
    <w:name w:val="Table Grid"/>
    <w:basedOn w:val="TableNormal"/>
    <w:rsid w:val="00540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F2129A"/>
    <w:pPr>
      <w:spacing w:after="120"/>
      <w:ind w:left="360"/>
    </w:pPr>
  </w:style>
  <w:style w:type="paragraph" w:customStyle="1" w:styleId="e13">
    <w:name w:val="e13"/>
    <w:basedOn w:val="Normal"/>
    <w:link w:val="e13Car"/>
    <w:autoRedefine/>
    <w:rsid w:val="000B72A2"/>
    <w:pPr>
      <w:numPr>
        <w:ilvl w:val="3"/>
        <w:numId w:val="1"/>
      </w:numPr>
      <w:tabs>
        <w:tab w:val="clear" w:pos="5072"/>
        <w:tab w:val="left" w:pos="3119"/>
        <w:tab w:val="left" w:pos="4820"/>
      </w:tabs>
      <w:spacing w:before="60"/>
      <w:ind w:left="3119" w:hanging="284"/>
    </w:pPr>
    <w:rPr>
      <w:rFonts w:ascii="Arial" w:hAnsi="Arial" w:cs="Arial"/>
      <w:sz w:val="22"/>
      <w:szCs w:val="22"/>
      <w:lang w:val="fr-FR" w:eastAsia="fr-FR"/>
    </w:rPr>
  </w:style>
  <w:style w:type="character" w:customStyle="1" w:styleId="e13Car">
    <w:name w:val="e13 Car"/>
    <w:basedOn w:val="DefaultParagraphFont"/>
    <w:link w:val="e13"/>
    <w:rsid w:val="000B72A2"/>
    <w:rPr>
      <w:rFonts w:ascii="Arial" w:hAnsi="Arial" w:cs="Arial"/>
      <w:sz w:val="22"/>
      <w:szCs w:val="22"/>
      <w:lang w:val="fr-FR" w:eastAsia="fr-FR"/>
    </w:rPr>
  </w:style>
  <w:style w:type="paragraph" w:styleId="Caption">
    <w:name w:val="caption"/>
    <w:basedOn w:val="Normal"/>
    <w:next w:val="Normal"/>
    <w:qFormat/>
    <w:rsid w:val="00A35252"/>
    <w:pPr>
      <w:spacing w:before="120" w:after="120"/>
    </w:pPr>
    <w:rPr>
      <w:b/>
      <w:bCs/>
    </w:rPr>
  </w:style>
  <w:style w:type="character" w:styleId="CommentReference">
    <w:name w:val="annotation reference"/>
    <w:basedOn w:val="DefaultParagraphFont"/>
    <w:semiHidden/>
    <w:rsid w:val="008E73AA"/>
    <w:rPr>
      <w:sz w:val="16"/>
      <w:szCs w:val="16"/>
    </w:rPr>
  </w:style>
  <w:style w:type="paragraph" w:styleId="CommentText">
    <w:name w:val="annotation text"/>
    <w:basedOn w:val="Normal"/>
    <w:link w:val="CommentTextChar"/>
    <w:semiHidden/>
    <w:rsid w:val="008E73AA"/>
  </w:style>
  <w:style w:type="paragraph" w:styleId="CommentSubject">
    <w:name w:val="annotation subject"/>
    <w:basedOn w:val="CommentText"/>
    <w:next w:val="CommentText"/>
    <w:semiHidden/>
    <w:rsid w:val="008E73AA"/>
    <w:rPr>
      <w:b/>
      <w:bCs/>
    </w:rPr>
  </w:style>
  <w:style w:type="paragraph" w:styleId="BalloonText">
    <w:name w:val="Balloon Text"/>
    <w:basedOn w:val="Normal"/>
    <w:semiHidden/>
    <w:rsid w:val="008E73AA"/>
    <w:rPr>
      <w:rFonts w:ascii="Tahoma" w:hAnsi="Tahoma" w:cs="Tahoma"/>
      <w:sz w:val="16"/>
      <w:szCs w:val="16"/>
    </w:rPr>
  </w:style>
  <w:style w:type="character" w:styleId="Hyperlink">
    <w:name w:val="Hyperlink"/>
    <w:basedOn w:val="DefaultParagraphFont"/>
    <w:uiPriority w:val="99"/>
    <w:rsid w:val="00D60600"/>
    <w:rPr>
      <w:color w:val="0000FF"/>
      <w:u w:val="single"/>
    </w:rPr>
  </w:style>
  <w:style w:type="paragraph" w:customStyle="1" w:styleId="BodyText1">
    <w:name w:val="Body Text+1"/>
    <w:basedOn w:val="Normal"/>
    <w:next w:val="Normal"/>
    <w:rsid w:val="00CF778F"/>
    <w:pPr>
      <w:autoSpaceDE w:val="0"/>
      <w:autoSpaceDN w:val="0"/>
      <w:adjustRightInd w:val="0"/>
    </w:pPr>
    <w:rPr>
      <w:rFonts w:ascii="Arial" w:hAnsi="Arial"/>
      <w:sz w:val="24"/>
      <w:szCs w:val="24"/>
    </w:rPr>
  </w:style>
  <w:style w:type="character" w:styleId="FollowedHyperlink">
    <w:name w:val="FollowedHyperlink"/>
    <w:basedOn w:val="DefaultParagraphFont"/>
    <w:rsid w:val="00CA49E2"/>
    <w:rPr>
      <w:color w:val="800080" w:themeColor="followedHyperlink"/>
      <w:u w:val="single"/>
    </w:rPr>
  </w:style>
  <w:style w:type="paragraph" w:styleId="ListParagraph">
    <w:name w:val="List Paragraph"/>
    <w:basedOn w:val="Normal"/>
    <w:uiPriority w:val="34"/>
    <w:qFormat/>
    <w:rsid w:val="008F10EB"/>
    <w:pPr>
      <w:ind w:left="720"/>
      <w:contextualSpacing/>
    </w:pPr>
  </w:style>
  <w:style w:type="paragraph" w:customStyle="1" w:styleId="Default">
    <w:name w:val="Default"/>
    <w:rsid w:val="000C5216"/>
    <w:pPr>
      <w:autoSpaceDE w:val="0"/>
      <w:autoSpaceDN w:val="0"/>
      <w:adjustRightInd w:val="0"/>
    </w:pPr>
    <w:rPr>
      <w:rFonts w:ascii="Calibri" w:hAnsi="Calibri" w:cs="Calibri"/>
      <w:color w:val="000000"/>
      <w:sz w:val="24"/>
      <w:szCs w:val="24"/>
    </w:rPr>
  </w:style>
  <w:style w:type="paragraph" w:customStyle="1" w:styleId="Style5">
    <w:name w:val="Style5"/>
    <w:basedOn w:val="Normal"/>
    <w:rsid w:val="000C5216"/>
    <w:pPr>
      <w:numPr>
        <w:ilvl w:val="1"/>
        <w:numId w:val="34"/>
      </w:numPr>
    </w:pPr>
  </w:style>
  <w:style w:type="character" w:customStyle="1" w:styleId="Heading5Char">
    <w:name w:val="Heading 5 Char"/>
    <w:basedOn w:val="DefaultParagraphFont"/>
    <w:link w:val="Heading5"/>
    <w:rsid w:val="00F8371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F8371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F8371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F8371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83711"/>
    <w:rPr>
      <w:rFonts w:asciiTheme="majorHAnsi" w:eastAsiaTheme="majorEastAsia" w:hAnsiTheme="majorHAnsi" w:cstheme="majorBidi"/>
      <w:i/>
      <w:iCs/>
      <w:color w:val="404040" w:themeColor="text1" w:themeTint="BF"/>
    </w:rPr>
  </w:style>
  <w:style w:type="paragraph" w:styleId="TOC1">
    <w:name w:val="toc 1"/>
    <w:basedOn w:val="Normal"/>
    <w:next w:val="Normal"/>
    <w:autoRedefine/>
    <w:uiPriority w:val="39"/>
    <w:unhideWhenUsed/>
    <w:rsid w:val="00453124"/>
    <w:pPr>
      <w:spacing w:before="120" w:after="120"/>
    </w:pPr>
    <w:rPr>
      <w:rFonts w:asciiTheme="minorHAnsi" w:hAnsiTheme="minorHAnsi"/>
      <w:b/>
      <w:bCs/>
      <w:caps/>
    </w:rPr>
  </w:style>
  <w:style w:type="paragraph" w:styleId="TOC2">
    <w:name w:val="toc 2"/>
    <w:basedOn w:val="Normal"/>
    <w:next w:val="Normal"/>
    <w:autoRedefine/>
    <w:uiPriority w:val="39"/>
    <w:unhideWhenUsed/>
    <w:rsid w:val="00453124"/>
    <w:pPr>
      <w:ind w:left="200"/>
    </w:pPr>
    <w:rPr>
      <w:rFonts w:asciiTheme="minorHAnsi" w:hAnsiTheme="minorHAnsi"/>
      <w:smallCaps/>
    </w:rPr>
  </w:style>
  <w:style w:type="paragraph" w:styleId="TOC3">
    <w:name w:val="toc 3"/>
    <w:basedOn w:val="Normal"/>
    <w:next w:val="Normal"/>
    <w:autoRedefine/>
    <w:uiPriority w:val="39"/>
    <w:unhideWhenUsed/>
    <w:rsid w:val="00453124"/>
    <w:pPr>
      <w:ind w:left="400"/>
    </w:pPr>
    <w:rPr>
      <w:rFonts w:asciiTheme="minorHAnsi" w:hAnsiTheme="minorHAnsi"/>
      <w:i/>
      <w:iCs/>
    </w:rPr>
  </w:style>
  <w:style w:type="paragraph" w:styleId="TOC4">
    <w:name w:val="toc 4"/>
    <w:basedOn w:val="Normal"/>
    <w:next w:val="Normal"/>
    <w:autoRedefine/>
    <w:unhideWhenUsed/>
    <w:rsid w:val="00453124"/>
    <w:pPr>
      <w:ind w:left="600"/>
    </w:pPr>
    <w:rPr>
      <w:rFonts w:asciiTheme="minorHAnsi" w:hAnsiTheme="minorHAnsi"/>
      <w:sz w:val="18"/>
      <w:szCs w:val="18"/>
    </w:rPr>
  </w:style>
  <w:style w:type="paragraph" w:styleId="TOC5">
    <w:name w:val="toc 5"/>
    <w:basedOn w:val="Normal"/>
    <w:next w:val="Normal"/>
    <w:autoRedefine/>
    <w:unhideWhenUsed/>
    <w:rsid w:val="00453124"/>
    <w:pPr>
      <w:ind w:left="800"/>
    </w:pPr>
    <w:rPr>
      <w:rFonts w:asciiTheme="minorHAnsi" w:hAnsiTheme="minorHAnsi"/>
      <w:sz w:val="18"/>
      <w:szCs w:val="18"/>
    </w:rPr>
  </w:style>
  <w:style w:type="paragraph" w:styleId="TOC6">
    <w:name w:val="toc 6"/>
    <w:basedOn w:val="Normal"/>
    <w:next w:val="Normal"/>
    <w:autoRedefine/>
    <w:unhideWhenUsed/>
    <w:rsid w:val="00453124"/>
    <w:pPr>
      <w:ind w:left="1000"/>
    </w:pPr>
    <w:rPr>
      <w:rFonts w:asciiTheme="minorHAnsi" w:hAnsiTheme="minorHAnsi"/>
      <w:sz w:val="18"/>
      <w:szCs w:val="18"/>
    </w:rPr>
  </w:style>
  <w:style w:type="paragraph" w:styleId="TOC7">
    <w:name w:val="toc 7"/>
    <w:basedOn w:val="Normal"/>
    <w:next w:val="Normal"/>
    <w:autoRedefine/>
    <w:unhideWhenUsed/>
    <w:rsid w:val="00453124"/>
    <w:pPr>
      <w:ind w:left="1200"/>
    </w:pPr>
    <w:rPr>
      <w:rFonts w:asciiTheme="minorHAnsi" w:hAnsiTheme="minorHAnsi"/>
      <w:sz w:val="18"/>
      <w:szCs w:val="18"/>
    </w:rPr>
  </w:style>
  <w:style w:type="paragraph" w:styleId="TOC8">
    <w:name w:val="toc 8"/>
    <w:basedOn w:val="Normal"/>
    <w:next w:val="Normal"/>
    <w:autoRedefine/>
    <w:unhideWhenUsed/>
    <w:rsid w:val="00453124"/>
    <w:pPr>
      <w:ind w:left="1400"/>
    </w:pPr>
    <w:rPr>
      <w:rFonts w:asciiTheme="minorHAnsi" w:hAnsiTheme="minorHAnsi"/>
      <w:sz w:val="18"/>
      <w:szCs w:val="18"/>
    </w:rPr>
  </w:style>
  <w:style w:type="paragraph" w:styleId="TOC9">
    <w:name w:val="toc 9"/>
    <w:basedOn w:val="Normal"/>
    <w:next w:val="Normal"/>
    <w:autoRedefine/>
    <w:unhideWhenUsed/>
    <w:rsid w:val="00453124"/>
    <w:pPr>
      <w:ind w:left="1600"/>
    </w:pPr>
    <w:rPr>
      <w:rFonts w:asciiTheme="minorHAnsi" w:hAnsiTheme="minorHAnsi"/>
      <w:sz w:val="18"/>
      <w:szCs w:val="18"/>
    </w:rPr>
  </w:style>
  <w:style w:type="paragraph" w:styleId="NoSpacing">
    <w:name w:val="No Spacing"/>
    <w:link w:val="NoSpacingChar"/>
    <w:uiPriority w:val="1"/>
    <w:qFormat/>
    <w:rsid w:val="00383DD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83DDA"/>
    <w:rPr>
      <w:rFonts w:asciiTheme="minorHAnsi" w:eastAsiaTheme="minorEastAsia" w:hAnsiTheme="minorHAnsi" w:cstheme="minorBidi"/>
      <w:sz w:val="22"/>
      <w:szCs w:val="22"/>
    </w:rPr>
  </w:style>
  <w:style w:type="character" w:customStyle="1" w:styleId="CommentTextChar">
    <w:name w:val="Comment Text Char"/>
    <w:basedOn w:val="DefaultParagraphFont"/>
    <w:link w:val="CommentText"/>
    <w:semiHidden/>
    <w:rsid w:val="000F45B8"/>
  </w:style>
  <w:style w:type="paragraph" w:styleId="TOCHeading">
    <w:name w:val="TOC Heading"/>
    <w:basedOn w:val="Heading1"/>
    <w:next w:val="Normal"/>
    <w:uiPriority w:val="39"/>
    <w:unhideWhenUsed/>
    <w:qFormat/>
    <w:rsid w:val="00792780"/>
    <w:pPr>
      <w:keepLines/>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Revision">
    <w:name w:val="Revision"/>
    <w:hidden/>
    <w:uiPriority w:val="99"/>
    <w:semiHidden/>
    <w:rsid w:val="0031122F"/>
  </w:style>
  <w:style w:type="character" w:customStyle="1" w:styleId="FooterChar">
    <w:name w:val="Footer Char"/>
    <w:basedOn w:val="DefaultParagraphFont"/>
    <w:link w:val="Footer"/>
    <w:uiPriority w:val="99"/>
    <w:rsid w:val="003A3A66"/>
    <w:rPr>
      <w:color w:val="000000"/>
      <w:sz w:val="24"/>
    </w:rPr>
  </w:style>
  <w:style w:type="character" w:customStyle="1" w:styleId="apple-converted-space">
    <w:name w:val="apple-converted-space"/>
    <w:basedOn w:val="DefaultParagraphFont"/>
    <w:rsid w:val="00C16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4878">
      <w:bodyDiv w:val="1"/>
      <w:marLeft w:val="0"/>
      <w:marRight w:val="0"/>
      <w:marTop w:val="0"/>
      <w:marBottom w:val="0"/>
      <w:divBdr>
        <w:top w:val="none" w:sz="0" w:space="0" w:color="auto"/>
        <w:left w:val="none" w:sz="0" w:space="0" w:color="auto"/>
        <w:bottom w:val="none" w:sz="0" w:space="0" w:color="auto"/>
        <w:right w:val="none" w:sz="0" w:space="0" w:color="auto"/>
      </w:divBdr>
    </w:div>
    <w:div w:id="53696663">
      <w:bodyDiv w:val="1"/>
      <w:marLeft w:val="0"/>
      <w:marRight w:val="0"/>
      <w:marTop w:val="0"/>
      <w:marBottom w:val="0"/>
      <w:divBdr>
        <w:top w:val="none" w:sz="0" w:space="0" w:color="auto"/>
        <w:left w:val="none" w:sz="0" w:space="0" w:color="auto"/>
        <w:bottom w:val="none" w:sz="0" w:space="0" w:color="auto"/>
        <w:right w:val="none" w:sz="0" w:space="0" w:color="auto"/>
      </w:divBdr>
    </w:div>
    <w:div w:id="58334734">
      <w:bodyDiv w:val="1"/>
      <w:marLeft w:val="0"/>
      <w:marRight w:val="0"/>
      <w:marTop w:val="0"/>
      <w:marBottom w:val="0"/>
      <w:divBdr>
        <w:top w:val="none" w:sz="0" w:space="0" w:color="auto"/>
        <w:left w:val="none" w:sz="0" w:space="0" w:color="auto"/>
        <w:bottom w:val="none" w:sz="0" w:space="0" w:color="auto"/>
        <w:right w:val="none" w:sz="0" w:space="0" w:color="auto"/>
      </w:divBdr>
    </w:div>
    <w:div w:id="92673543">
      <w:bodyDiv w:val="1"/>
      <w:marLeft w:val="0"/>
      <w:marRight w:val="0"/>
      <w:marTop w:val="0"/>
      <w:marBottom w:val="0"/>
      <w:divBdr>
        <w:top w:val="none" w:sz="0" w:space="0" w:color="auto"/>
        <w:left w:val="none" w:sz="0" w:space="0" w:color="auto"/>
        <w:bottom w:val="none" w:sz="0" w:space="0" w:color="auto"/>
        <w:right w:val="none" w:sz="0" w:space="0" w:color="auto"/>
      </w:divBdr>
    </w:div>
    <w:div w:id="104083273">
      <w:bodyDiv w:val="1"/>
      <w:marLeft w:val="0"/>
      <w:marRight w:val="0"/>
      <w:marTop w:val="0"/>
      <w:marBottom w:val="0"/>
      <w:divBdr>
        <w:top w:val="none" w:sz="0" w:space="0" w:color="auto"/>
        <w:left w:val="none" w:sz="0" w:space="0" w:color="auto"/>
        <w:bottom w:val="none" w:sz="0" w:space="0" w:color="auto"/>
        <w:right w:val="none" w:sz="0" w:space="0" w:color="auto"/>
      </w:divBdr>
    </w:div>
    <w:div w:id="117378046">
      <w:bodyDiv w:val="1"/>
      <w:marLeft w:val="0"/>
      <w:marRight w:val="0"/>
      <w:marTop w:val="0"/>
      <w:marBottom w:val="0"/>
      <w:divBdr>
        <w:top w:val="none" w:sz="0" w:space="0" w:color="auto"/>
        <w:left w:val="none" w:sz="0" w:space="0" w:color="auto"/>
        <w:bottom w:val="none" w:sz="0" w:space="0" w:color="auto"/>
        <w:right w:val="none" w:sz="0" w:space="0" w:color="auto"/>
      </w:divBdr>
    </w:div>
    <w:div w:id="196087115">
      <w:bodyDiv w:val="1"/>
      <w:marLeft w:val="0"/>
      <w:marRight w:val="0"/>
      <w:marTop w:val="0"/>
      <w:marBottom w:val="0"/>
      <w:divBdr>
        <w:top w:val="none" w:sz="0" w:space="0" w:color="auto"/>
        <w:left w:val="none" w:sz="0" w:space="0" w:color="auto"/>
        <w:bottom w:val="none" w:sz="0" w:space="0" w:color="auto"/>
        <w:right w:val="none" w:sz="0" w:space="0" w:color="auto"/>
      </w:divBdr>
    </w:div>
    <w:div w:id="210311275">
      <w:bodyDiv w:val="1"/>
      <w:marLeft w:val="0"/>
      <w:marRight w:val="0"/>
      <w:marTop w:val="0"/>
      <w:marBottom w:val="0"/>
      <w:divBdr>
        <w:top w:val="none" w:sz="0" w:space="0" w:color="auto"/>
        <w:left w:val="none" w:sz="0" w:space="0" w:color="auto"/>
        <w:bottom w:val="none" w:sz="0" w:space="0" w:color="auto"/>
        <w:right w:val="none" w:sz="0" w:space="0" w:color="auto"/>
      </w:divBdr>
    </w:div>
    <w:div w:id="239949267">
      <w:bodyDiv w:val="1"/>
      <w:marLeft w:val="0"/>
      <w:marRight w:val="0"/>
      <w:marTop w:val="0"/>
      <w:marBottom w:val="0"/>
      <w:divBdr>
        <w:top w:val="none" w:sz="0" w:space="0" w:color="auto"/>
        <w:left w:val="none" w:sz="0" w:space="0" w:color="auto"/>
        <w:bottom w:val="none" w:sz="0" w:space="0" w:color="auto"/>
        <w:right w:val="none" w:sz="0" w:space="0" w:color="auto"/>
      </w:divBdr>
    </w:div>
    <w:div w:id="270943049">
      <w:bodyDiv w:val="1"/>
      <w:marLeft w:val="0"/>
      <w:marRight w:val="0"/>
      <w:marTop w:val="0"/>
      <w:marBottom w:val="0"/>
      <w:divBdr>
        <w:top w:val="none" w:sz="0" w:space="0" w:color="auto"/>
        <w:left w:val="none" w:sz="0" w:space="0" w:color="auto"/>
        <w:bottom w:val="none" w:sz="0" w:space="0" w:color="auto"/>
        <w:right w:val="none" w:sz="0" w:space="0" w:color="auto"/>
      </w:divBdr>
    </w:div>
    <w:div w:id="302541981">
      <w:bodyDiv w:val="1"/>
      <w:marLeft w:val="0"/>
      <w:marRight w:val="0"/>
      <w:marTop w:val="0"/>
      <w:marBottom w:val="0"/>
      <w:divBdr>
        <w:top w:val="none" w:sz="0" w:space="0" w:color="auto"/>
        <w:left w:val="none" w:sz="0" w:space="0" w:color="auto"/>
        <w:bottom w:val="none" w:sz="0" w:space="0" w:color="auto"/>
        <w:right w:val="none" w:sz="0" w:space="0" w:color="auto"/>
      </w:divBdr>
    </w:div>
    <w:div w:id="307175119">
      <w:bodyDiv w:val="1"/>
      <w:marLeft w:val="0"/>
      <w:marRight w:val="0"/>
      <w:marTop w:val="0"/>
      <w:marBottom w:val="0"/>
      <w:divBdr>
        <w:top w:val="none" w:sz="0" w:space="0" w:color="auto"/>
        <w:left w:val="none" w:sz="0" w:space="0" w:color="auto"/>
        <w:bottom w:val="none" w:sz="0" w:space="0" w:color="auto"/>
        <w:right w:val="none" w:sz="0" w:space="0" w:color="auto"/>
      </w:divBdr>
    </w:div>
    <w:div w:id="378827213">
      <w:bodyDiv w:val="1"/>
      <w:marLeft w:val="0"/>
      <w:marRight w:val="0"/>
      <w:marTop w:val="0"/>
      <w:marBottom w:val="0"/>
      <w:divBdr>
        <w:top w:val="none" w:sz="0" w:space="0" w:color="auto"/>
        <w:left w:val="none" w:sz="0" w:space="0" w:color="auto"/>
        <w:bottom w:val="none" w:sz="0" w:space="0" w:color="auto"/>
        <w:right w:val="none" w:sz="0" w:space="0" w:color="auto"/>
      </w:divBdr>
    </w:div>
    <w:div w:id="406071332">
      <w:bodyDiv w:val="1"/>
      <w:marLeft w:val="0"/>
      <w:marRight w:val="0"/>
      <w:marTop w:val="0"/>
      <w:marBottom w:val="0"/>
      <w:divBdr>
        <w:top w:val="none" w:sz="0" w:space="0" w:color="auto"/>
        <w:left w:val="none" w:sz="0" w:space="0" w:color="auto"/>
        <w:bottom w:val="none" w:sz="0" w:space="0" w:color="auto"/>
        <w:right w:val="none" w:sz="0" w:space="0" w:color="auto"/>
      </w:divBdr>
    </w:div>
    <w:div w:id="408380643">
      <w:bodyDiv w:val="1"/>
      <w:marLeft w:val="0"/>
      <w:marRight w:val="0"/>
      <w:marTop w:val="0"/>
      <w:marBottom w:val="0"/>
      <w:divBdr>
        <w:top w:val="none" w:sz="0" w:space="0" w:color="auto"/>
        <w:left w:val="none" w:sz="0" w:space="0" w:color="auto"/>
        <w:bottom w:val="none" w:sz="0" w:space="0" w:color="auto"/>
        <w:right w:val="none" w:sz="0" w:space="0" w:color="auto"/>
      </w:divBdr>
    </w:div>
    <w:div w:id="477722977">
      <w:bodyDiv w:val="1"/>
      <w:marLeft w:val="0"/>
      <w:marRight w:val="0"/>
      <w:marTop w:val="0"/>
      <w:marBottom w:val="0"/>
      <w:divBdr>
        <w:top w:val="none" w:sz="0" w:space="0" w:color="auto"/>
        <w:left w:val="none" w:sz="0" w:space="0" w:color="auto"/>
        <w:bottom w:val="none" w:sz="0" w:space="0" w:color="auto"/>
        <w:right w:val="none" w:sz="0" w:space="0" w:color="auto"/>
      </w:divBdr>
    </w:div>
    <w:div w:id="560943970">
      <w:bodyDiv w:val="1"/>
      <w:marLeft w:val="0"/>
      <w:marRight w:val="0"/>
      <w:marTop w:val="0"/>
      <w:marBottom w:val="0"/>
      <w:divBdr>
        <w:top w:val="none" w:sz="0" w:space="0" w:color="auto"/>
        <w:left w:val="none" w:sz="0" w:space="0" w:color="auto"/>
        <w:bottom w:val="none" w:sz="0" w:space="0" w:color="auto"/>
        <w:right w:val="none" w:sz="0" w:space="0" w:color="auto"/>
      </w:divBdr>
    </w:div>
    <w:div w:id="599877017">
      <w:bodyDiv w:val="1"/>
      <w:marLeft w:val="0"/>
      <w:marRight w:val="0"/>
      <w:marTop w:val="0"/>
      <w:marBottom w:val="0"/>
      <w:divBdr>
        <w:top w:val="none" w:sz="0" w:space="0" w:color="auto"/>
        <w:left w:val="none" w:sz="0" w:space="0" w:color="auto"/>
        <w:bottom w:val="none" w:sz="0" w:space="0" w:color="auto"/>
        <w:right w:val="none" w:sz="0" w:space="0" w:color="auto"/>
      </w:divBdr>
    </w:div>
    <w:div w:id="665942465">
      <w:bodyDiv w:val="1"/>
      <w:marLeft w:val="0"/>
      <w:marRight w:val="0"/>
      <w:marTop w:val="0"/>
      <w:marBottom w:val="0"/>
      <w:divBdr>
        <w:top w:val="none" w:sz="0" w:space="0" w:color="auto"/>
        <w:left w:val="none" w:sz="0" w:space="0" w:color="auto"/>
        <w:bottom w:val="none" w:sz="0" w:space="0" w:color="auto"/>
        <w:right w:val="none" w:sz="0" w:space="0" w:color="auto"/>
      </w:divBdr>
    </w:div>
    <w:div w:id="701134570">
      <w:bodyDiv w:val="1"/>
      <w:marLeft w:val="0"/>
      <w:marRight w:val="0"/>
      <w:marTop w:val="0"/>
      <w:marBottom w:val="0"/>
      <w:divBdr>
        <w:top w:val="none" w:sz="0" w:space="0" w:color="auto"/>
        <w:left w:val="none" w:sz="0" w:space="0" w:color="auto"/>
        <w:bottom w:val="none" w:sz="0" w:space="0" w:color="auto"/>
        <w:right w:val="none" w:sz="0" w:space="0" w:color="auto"/>
      </w:divBdr>
    </w:div>
    <w:div w:id="754784195">
      <w:bodyDiv w:val="1"/>
      <w:marLeft w:val="0"/>
      <w:marRight w:val="0"/>
      <w:marTop w:val="0"/>
      <w:marBottom w:val="0"/>
      <w:divBdr>
        <w:top w:val="none" w:sz="0" w:space="0" w:color="auto"/>
        <w:left w:val="none" w:sz="0" w:space="0" w:color="auto"/>
        <w:bottom w:val="none" w:sz="0" w:space="0" w:color="auto"/>
        <w:right w:val="none" w:sz="0" w:space="0" w:color="auto"/>
      </w:divBdr>
    </w:div>
    <w:div w:id="807281370">
      <w:bodyDiv w:val="1"/>
      <w:marLeft w:val="0"/>
      <w:marRight w:val="0"/>
      <w:marTop w:val="0"/>
      <w:marBottom w:val="0"/>
      <w:divBdr>
        <w:top w:val="none" w:sz="0" w:space="0" w:color="auto"/>
        <w:left w:val="none" w:sz="0" w:space="0" w:color="auto"/>
        <w:bottom w:val="none" w:sz="0" w:space="0" w:color="auto"/>
        <w:right w:val="none" w:sz="0" w:space="0" w:color="auto"/>
      </w:divBdr>
    </w:div>
    <w:div w:id="859203969">
      <w:bodyDiv w:val="1"/>
      <w:marLeft w:val="0"/>
      <w:marRight w:val="0"/>
      <w:marTop w:val="0"/>
      <w:marBottom w:val="0"/>
      <w:divBdr>
        <w:top w:val="none" w:sz="0" w:space="0" w:color="auto"/>
        <w:left w:val="none" w:sz="0" w:space="0" w:color="auto"/>
        <w:bottom w:val="none" w:sz="0" w:space="0" w:color="auto"/>
        <w:right w:val="none" w:sz="0" w:space="0" w:color="auto"/>
      </w:divBdr>
    </w:div>
    <w:div w:id="865870036">
      <w:bodyDiv w:val="1"/>
      <w:marLeft w:val="0"/>
      <w:marRight w:val="0"/>
      <w:marTop w:val="0"/>
      <w:marBottom w:val="0"/>
      <w:divBdr>
        <w:top w:val="none" w:sz="0" w:space="0" w:color="auto"/>
        <w:left w:val="none" w:sz="0" w:space="0" w:color="auto"/>
        <w:bottom w:val="none" w:sz="0" w:space="0" w:color="auto"/>
        <w:right w:val="none" w:sz="0" w:space="0" w:color="auto"/>
      </w:divBdr>
    </w:div>
    <w:div w:id="905183335">
      <w:bodyDiv w:val="1"/>
      <w:marLeft w:val="0"/>
      <w:marRight w:val="0"/>
      <w:marTop w:val="0"/>
      <w:marBottom w:val="0"/>
      <w:divBdr>
        <w:top w:val="none" w:sz="0" w:space="0" w:color="auto"/>
        <w:left w:val="none" w:sz="0" w:space="0" w:color="auto"/>
        <w:bottom w:val="none" w:sz="0" w:space="0" w:color="auto"/>
        <w:right w:val="none" w:sz="0" w:space="0" w:color="auto"/>
      </w:divBdr>
    </w:div>
    <w:div w:id="910582000">
      <w:bodyDiv w:val="1"/>
      <w:marLeft w:val="0"/>
      <w:marRight w:val="0"/>
      <w:marTop w:val="0"/>
      <w:marBottom w:val="0"/>
      <w:divBdr>
        <w:top w:val="none" w:sz="0" w:space="0" w:color="auto"/>
        <w:left w:val="none" w:sz="0" w:space="0" w:color="auto"/>
        <w:bottom w:val="none" w:sz="0" w:space="0" w:color="auto"/>
        <w:right w:val="none" w:sz="0" w:space="0" w:color="auto"/>
      </w:divBdr>
    </w:div>
    <w:div w:id="954098538">
      <w:bodyDiv w:val="1"/>
      <w:marLeft w:val="0"/>
      <w:marRight w:val="0"/>
      <w:marTop w:val="0"/>
      <w:marBottom w:val="0"/>
      <w:divBdr>
        <w:top w:val="none" w:sz="0" w:space="0" w:color="auto"/>
        <w:left w:val="none" w:sz="0" w:space="0" w:color="auto"/>
        <w:bottom w:val="none" w:sz="0" w:space="0" w:color="auto"/>
        <w:right w:val="none" w:sz="0" w:space="0" w:color="auto"/>
      </w:divBdr>
    </w:div>
    <w:div w:id="969096245">
      <w:bodyDiv w:val="1"/>
      <w:marLeft w:val="0"/>
      <w:marRight w:val="0"/>
      <w:marTop w:val="0"/>
      <w:marBottom w:val="0"/>
      <w:divBdr>
        <w:top w:val="none" w:sz="0" w:space="0" w:color="auto"/>
        <w:left w:val="none" w:sz="0" w:space="0" w:color="auto"/>
        <w:bottom w:val="none" w:sz="0" w:space="0" w:color="auto"/>
        <w:right w:val="none" w:sz="0" w:space="0" w:color="auto"/>
      </w:divBdr>
    </w:div>
    <w:div w:id="1016077091">
      <w:bodyDiv w:val="1"/>
      <w:marLeft w:val="0"/>
      <w:marRight w:val="0"/>
      <w:marTop w:val="0"/>
      <w:marBottom w:val="0"/>
      <w:divBdr>
        <w:top w:val="none" w:sz="0" w:space="0" w:color="auto"/>
        <w:left w:val="none" w:sz="0" w:space="0" w:color="auto"/>
        <w:bottom w:val="none" w:sz="0" w:space="0" w:color="auto"/>
        <w:right w:val="none" w:sz="0" w:space="0" w:color="auto"/>
      </w:divBdr>
    </w:div>
    <w:div w:id="1036544754">
      <w:bodyDiv w:val="1"/>
      <w:marLeft w:val="0"/>
      <w:marRight w:val="0"/>
      <w:marTop w:val="0"/>
      <w:marBottom w:val="0"/>
      <w:divBdr>
        <w:top w:val="none" w:sz="0" w:space="0" w:color="auto"/>
        <w:left w:val="none" w:sz="0" w:space="0" w:color="auto"/>
        <w:bottom w:val="none" w:sz="0" w:space="0" w:color="auto"/>
        <w:right w:val="none" w:sz="0" w:space="0" w:color="auto"/>
      </w:divBdr>
    </w:div>
    <w:div w:id="1043823322">
      <w:bodyDiv w:val="1"/>
      <w:marLeft w:val="0"/>
      <w:marRight w:val="0"/>
      <w:marTop w:val="0"/>
      <w:marBottom w:val="0"/>
      <w:divBdr>
        <w:top w:val="none" w:sz="0" w:space="0" w:color="auto"/>
        <w:left w:val="none" w:sz="0" w:space="0" w:color="auto"/>
        <w:bottom w:val="none" w:sz="0" w:space="0" w:color="auto"/>
        <w:right w:val="none" w:sz="0" w:space="0" w:color="auto"/>
      </w:divBdr>
    </w:div>
    <w:div w:id="1144390965">
      <w:bodyDiv w:val="1"/>
      <w:marLeft w:val="0"/>
      <w:marRight w:val="0"/>
      <w:marTop w:val="0"/>
      <w:marBottom w:val="0"/>
      <w:divBdr>
        <w:top w:val="none" w:sz="0" w:space="0" w:color="auto"/>
        <w:left w:val="none" w:sz="0" w:space="0" w:color="auto"/>
        <w:bottom w:val="none" w:sz="0" w:space="0" w:color="auto"/>
        <w:right w:val="none" w:sz="0" w:space="0" w:color="auto"/>
      </w:divBdr>
    </w:div>
    <w:div w:id="1167861461">
      <w:bodyDiv w:val="1"/>
      <w:marLeft w:val="0"/>
      <w:marRight w:val="0"/>
      <w:marTop w:val="0"/>
      <w:marBottom w:val="0"/>
      <w:divBdr>
        <w:top w:val="none" w:sz="0" w:space="0" w:color="auto"/>
        <w:left w:val="none" w:sz="0" w:space="0" w:color="auto"/>
        <w:bottom w:val="none" w:sz="0" w:space="0" w:color="auto"/>
        <w:right w:val="none" w:sz="0" w:space="0" w:color="auto"/>
      </w:divBdr>
    </w:div>
    <w:div w:id="1183206459">
      <w:bodyDiv w:val="1"/>
      <w:marLeft w:val="0"/>
      <w:marRight w:val="0"/>
      <w:marTop w:val="0"/>
      <w:marBottom w:val="0"/>
      <w:divBdr>
        <w:top w:val="none" w:sz="0" w:space="0" w:color="auto"/>
        <w:left w:val="none" w:sz="0" w:space="0" w:color="auto"/>
        <w:bottom w:val="none" w:sz="0" w:space="0" w:color="auto"/>
        <w:right w:val="none" w:sz="0" w:space="0" w:color="auto"/>
      </w:divBdr>
    </w:div>
    <w:div w:id="1244293559">
      <w:bodyDiv w:val="1"/>
      <w:marLeft w:val="0"/>
      <w:marRight w:val="0"/>
      <w:marTop w:val="0"/>
      <w:marBottom w:val="0"/>
      <w:divBdr>
        <w:top w:val="none" w:sz="0" w:space="0" w:color="auto"/>
        <w:left w:val="none" w:sz="0" w:space="0" w:color="auto"/>
        <w:bottom w:val="none" w:sz="0" w:space="0" w:color="auto"/>
        <w:right w:val="none" w:sz="0" w:space="0" w:color="auto"/>
      </w:divBdr>
    </w:div>
    <w:div w:id="1251087065">
      <w:bodyDiv w:val="1"/>
      <w:marLeft w:val="0"/>
      <w:marRight w:val="0"/>
      <w:marTop w:val="0"/>
      <w:marBottom w:val="0"/>
      <w:divBdr>
        <w:top w:val="none" w:sz="0" w:space="0" w:color="auto"/>
        <w:left w:val="none" w:sz="0" w:space="0" w:color="auto"/>
        <w:bottom w:val="none" w:sz="0" w:space="0" w:color="auto"/>
        <w:right w:val="none" w:sz="0" w:space="0" w:color="auto"/>
      </w:divBdr>
    </w:div>
    <w:div w:id="1288701430">
      <w:bodyDiv w:val="1"/>
      <w:marLeft w:val="0"/>
      <w:marRight w:val="0"/>
      <w:marTop w:val="0"/>
      <w:marBottom w:val="0"/>
      <w:divBdr>
        <w:top w:val="none" w:sz="0" w:space="0" w:color="auto"/>
        <w:left w:val="none" w:sz="0" w:space="0" w:color="auto"/>
        <w:bottom w:val="none" w:sz="0" w:space="0" w:color="auto"/>
        <w:right w:val="none" w:sz="0" w:space="0" w:color="auto"/>
      </w:divBdr>
    </w:div>
    <w:div w:id="1320308625">
      <w:bodyDiv w:val="1"/>
      <w:marLeft w:val="0"/>
      <w:marRight w:val="0"/>
      <w:marTop w:val="0"/>
      <w:marBottom w:val="0"/>
      <w:divBdr>
        <w:top w:val="none" w:sz="0" w:space="0" w:color="auto"/>
        <w:left w:val="none" w:sz="0" w:space="0" w:color="auto"/>
        <w:bottom w:val="none" w:sz="0" w:space="0" w:color="auto"/>
        <w:right w:val="none" w:sz="0" w:space="0" w:color="auto"/>
      </w:divBdr>
    </w:div>
    <w:div w:id="1324159785">
      <w:bodyDiv w:val="1"/>
      <w:marLeft w:val="0"/>
      <w:marRight w:val="0"/>
      <w:marTop w:val="0"/>
      <w:marBottom w:val="0"/>
      <w:divBdr>
        <w:top w:val="none" w:sz="0" w:space="0" w:color="auto"/>
        <w:left w:val="none" w:sz="0" w:space="0" w:color="auto"/>
        <w:bottom w:val="none" w:sz="0" w:space="0" w:color="auto"/>
        <w:right w:val="none" w:sz="0" w:space="0" w:color="auto"/>
      </w:divBdr>
    </w:div>
    <w:div w:id="1342925944">
      <w:bodyDiv w:val="1"/>
      <w:marLeft w:val="0"/>
      <w:marRight w:val="0"/>
      <w:marTop w:val="0"/>
      <w:marBottom w:val="0"/>
      <w:divBdr>
        <w:top w:val="none" w:sz="0" w:space="0" w:color="auto"/>
        <w:left w:val="none" w:sz="0" w:space="0" w:color="auto"/>
        <w:bottom w:val="none" w:sz="0" w:space="0" w:color="auto"/>
        <w:right w:val="none" w:sz="0" w:space="0" w:color="auto"/>
      </w:divBdr>
    </w:div>
    <w:div w:id="1415204602">
      <w:bodyDiv w:val="1"/>
      <w:marLeft w:val="0"/>
      <w:marRight w:val="0"/>
      <w:marTop w:val="0"/>
      <w:marBottom w:val="0"/>
      <w:divBdr>
        <w:top w:val="none" w:sz="0" w:space="0" w:color="auto"/>
        <w:left w:val="none" w:sz="0" w:space="0" w:color="auto"/>
        <w:bottom w:val="none" w:sz="0" w:space="0" w:color="auto"/>
        <w:right w:val="none" w:sz="0" w:space="0" w:color="auto"/>
      </w:divBdr>
    </w:div>
    <w:div w:id="1477450777">
      <w:bodyDiv w:val="1"/>
      <w:marLeft w:val="0"/>
      <w:marRight w:val="0"/>
      <w:marTop w:val="0"/>
      <w:marBottom w:val="0"/>
      <w:divBdr>
        <w:top w:val="none" w:sz="0" w:space="0" w:color="auto"/>
        <w:left w:val="none" w:sz="0" w:space="0" w:color="auto"/>
        <w:bottom w:val="none" w:sz="0" w:space="0" w:color="auto"/>
        <w:right w:val="none" w:sz="0" w:space="0" w:color="auto"/>
      </w:divBdr>
    </w:div>
    <w:div w:id="1481071968">
      <w:bodyDiv w:val="1"/>
      <w:marLeft w:val="0"/>
      <w:marRight w:val="0"/>
      <w:marTop w:val="0"/>
      <w:marBottom w:val="0"/>
      <w:divBdr>
        <w:top w:val="none" w:sz="0" w:space="0" w:color="auto"/>
        <w:left w:val="none" w:sz="0" w:space="0" w:color="auto"/>
        <w:bottom w:val="none" w:sz="0" w:space="0" w:color="auto"/>
        <w:right w:val="none" w:sz="0" w:space="0" w:color="auto"/>
      </w:divBdr>
    </w:div>
    <w:div w:id="1485196299">
      <w:bodyDiv w:val="1"/>
      <w:marLeft w:val="0"/>
      <w:marRight w:val="0"/>
      <w:marTop w:val="0"/>
      <w:marBottom w:val="0"/>
      <w:divBdr>
        <w:top w:val="none" w:sz="0" w:space="0" w:color="auto"/>
        <w:left w:val="none" w:sz="0" w:space="0" w:color="auto"/>
        <w:bottom w:val="none" w:sz="0" w:space="0" w:color="auto"/>
        <w:right w:val="none" w:sz="0" w:space="0" w:color="auto"/>
      </w:divBdr>
    </w:div>
    <w:div w:id="1565488442">
      <w:bodyDiv w:val="1"/>
      <w:marLeft w:val="0"/>
      <w:marRight w:val="0"/>
      <w:marTop w:val="0"/>
      <w:marBottom w:val="0"/>
      <w:divBdr>
        <w:top w:val="none" w:sz="0" w:space="0" w:color="auto"/>
        <w:left w:val="none" w:sz="0" w:space="0" w:color="auto"/>
        <w:bottom w:val="none" w:sz="0" w:space="0" w:color="auto"/>
        <w:right w:val="none" w:sz="0" w:space="0" w:color="auto"/>
      </w:divBdr>
    </w:div>
    <w:div w:id="1565986752">
      <w:bodyDiv w:val="1"/>
      <w:marLeft w:val="0"/>
      <w:marRight w:val="0"/>
      <w:marTop w:val="0"/>
      <w:marBottom w:val="0"/>
      <w:divBdr>
        <w:top w:val="none" w:sz="0" w:space="0" w:color="auto"/>
        <w:left w:val="none" w:sz="0" w:space="0" w:color="auto"/>
        <w:bottom w:val="none" w:sz="0" w:space="0" w:color="auto"/>
        <w:right w:val="none" w:sz="0" w:space="0" w:color="auto"/>
      </w:divBdr>
    </w:div>
    <w:div w:id="1576435481">
      <w:bodyDiv w:val="1"/>
      <w:marLeft w:val="0"/>
      <w:marRight w:val="0"/>
      <w:marTop w:val="0"/>
      <w:marBottom w:val="0"/>
      <w:divBdr>
        <w:top w:val="none" w:sz="0" w:space="0" w:color="auto"/>
        <w:left w:val="none" w:sz="0" w:space="0" w:color="auto"/>
        <w:bottom w:val="none" w:sz="0" w:space="0" w:color="auto"/>
        <w:right w:val="none" w:sz="0" w:space="0" w:color="auto"/>
      </w:divBdr>
    </w:div>
    <w:div w:id="1639261376">
      <w:bodyDiv w:val="1"/>
      <w:marLeft w:val="0"/>
      <w:marRight w:val="0"/>
      <w:marTop w:val="0"/>
      <w:marBottom w:val="0"/>
      <w:divBdr>
        <w:top w:val="none" w:sz="0" w:space="0" w:color="auto"/>
        <w:left w:val="none" w:sz="0" w:space="0" w:color="auto"/>
        <w:bottom w:val="none" w:sz="0" w:space="0" w:color="auto"/>
        <w:right w:val="none" w:sz="0" w:space="0" w:color="auto"/>
      </w:divBdr>
    </w:div>
    <w:div w:id="1716076126">
      <w:bodyDiv w:val="1"/>
      <w:marLeft w:val="0"/>
      <w:marRight w:val="0"/>
      <w:marTop w:val="0"/>
      <w:marBottom w:val="0"/>
      <w:divBdr>
        <w:top w:val="none" w:sz="0" w:space="0" w:color="auto"/>
        <w:left w:val="none" w:sz="0" w:space="0" w:color="auto"/>
        <w:bottom w:val="none" w:sz="0" w:space="0" w:color="auto"/>
        <w:right w:val="none" w:sz="0" w:space="0" w:color="auto"/>
      </w:divBdr>
    </w:div>
    <w:div w:id="1747147406">
      <w:bodyDiv w:val="1"/>
      <w:marLeft w:val="0"/>
      <w:marRight w:val="0"/>
      <w:marTop w:val="0"/>
      <w:marBottom w:val="0"/>
      <w:divBdr>
        <w:top w:val="none" w:sz="0" w:space="0" w:color="auto"/>
        <w:left w:val="none" w:sz="0" w:space="0" w:color="auto"/>
        <w:bottom w:val="none" w:sz="0" w:space="0" w:color="auto"/>
        <w:right w:val="none" w:sz="0" w:space="0" w:color="auto"/>
      </w:divBdr>
    </w:div>
    <w:div w:id="1852253415">
      <w:bodyDiv w:val="1"/>
      <w:marLeft w:val="0"/>
      <w:marRight w:val="0"/>
      <w:marTop w:val="0"/>
      <w:marBottom w:val="0"/>
      <w:divBdr>
        <w:top w:val="none" w:sz="0" w:space="0" w:color="auto"/>
        <w:left w:val="none" w:sz="0" w:space="0" w:color="auto"/>
        <w:bottom w:val="none" w:sz="0" w:space="0" w:color="auto"/>
        <w:right w:val="none" w:sz="0" w:space="0" w:color="auto"/>
      </w:divBdr>
    </w:div>
    <w:div w:id="1854955749">
      <w:bodyDiv w:val="1"/>
      <w:marLeft w:val="0"/>
      <w:marRight w:val="0"/>
      <w:marTop w:val="0"/>
      <w:marBottom w:val="0"/>
      <w:divBdr>
        <w:top w:val="none" w:sz="0" w:space="0" w:color="auto"/>
        <w:left w:val="none" w:sz="0" w:space="0" w:color="auto"/>
        <w:bottom w:val="none" w:sz="0" w:space="0" w:color="auto"/>
        <w:right w:val="none" w:sz="0" w:space="0" w:color="auto"/>
      </w:divBdr>
    </w:div>
    <w:div w:id="1881817095">
      <w:bodyDiv w:val="1"/>
      <w:marLeft w:val="0"/>
      <w:marRight w:val="0"/>
      <w:marTop w:val="0"/>
      <w:marBottom w:val="0"/>
      <w:divBdr>
        <w:top w:val="none" w:sz="0" w:space="0" w:color="auto"/>
        <w:left w:val="none" w:sz="0" w:space="0" w:color="auto"/>
        <w:bottom w:val="none" w:sz="0" w:space="0" w:color="auto"/>
        <w:right w:val="none" w:sz="0" w:space="0" w:color="auto"/>
      </w:divBdr>
    </w:div>
    <w:div w:id="1910650978">
      <w:bodyDiv w:val="1"/>
      <w:marLeft w:val="0"/>
      <w:marRight w:val="0"/>
      <w:marTop w:val="0"/>
      <w:marBottom w:val="0"/>
      <w:divBdr>
        <w:top w:val="none" w:sz="0" w:space="0" w:color="auto"/>
        <w:left w:val="none" w:sz="0" w:space="0" w:color="auto"/>
        <w:bottom w:val="none" w:sz="0" w:space="0" w:color="auto"/>
        <w:right w:val="none" w:sz="0" w:space="0" w:color="auto"/>
      </w:divBdr>
    </w:div>
    <w:div w:id="1971670435">
      <w:bodyDiv w:val="1"/>
      <w:marLeft w:val="0"/>
      <w:marRight w:val="0"/>
      <w:marTop w:val="0"/>
      <w:marBottom w:val="0"/>
      <w:divBdr>
        <w:top w:val="none" w:sz="0" w:space="0" w:color="auto"/>
        <w:left w:val="none" w:sz="0" w:space="0" w:color="auto"/>
        <w:bottom w:val="none" w:sz="0" w:space="0" w:color="auto"/>
        <w:right w:val="none" w:sz="0" w:space="0" w:color="auto"/>
      </w:divBdr>
    </w:div>
    <w:div w:id="2049910472">
      <w:bodyDiv w:val="1"/>
      <w:marLeft w:val="0"/>
      <w:marRight w:val="0"/>
      <w:marTop w:val="0"/>
      <w:marBottom w:val="0"/>
      <w:divBdr>
        <w:top w:val="none" w:sz="0" w:space="0" w:color="auto"/>
        <w:left w:val="none" w:sz="0" w:space="0" w:color="auto"/>
        <w:bottom w:val="none" w:sz="0" w:space="0" w:color="auto"/>
        <w:right w:val="none" w:sz="0" w:space="0" w:color="auto"/>
      </w:divBdr>
    </w:div>
    <w:div w:id="207601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dsystem.com" TargetMode="External"/><Relationship Id="rId18" Type="http://schemas.openxmlformats.org/officeDocument/2006/relationships/hyperlink" Target="http://www.PS-Supplier-Quality@jci.com" TargetMode="External"/><Relationship Id="rId26" Type="http://schemas.openxmlformats.org/officeDocument/2006/relationships/hyperlink" Target="http://www.iatfglobaloversight.org" TargetMode="External"/><Relationship Id="rId3" Type="http://schemas.openxmlformats.org/officeDocument/2006/relationships/numbering" Target="numbering.xml"/><Relationship Id="rId21" Type="http://schemas.openxmlformats.org/officeDocument/2006/relationships/hyperlink" Target="http://www.johnsoncontrols.com/suppliers/batteries/lega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atfglobaloversight.org/oem-requirements/customer-specific-requirements/" TargetMode="External"/><Relationship Id="rId17" Type="http://schemas.openxmlformats.org/officeDocument/2006/relationships/hyperlink" Target="http://www.aiag.org/store/quality/publications" TargetMode="External"/><Relationship Id="rId25" Type="http://schemas.openxmlformats.org/officeDocument/2006/relationships/hyperlink" Target="http://www.johnsoncontrols.com"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aiag.org/store/quality/publications" TargetMode="External"/><Relationship Id="rId20" Type="http://schemas.openxmlformats.org/officeDocument/2006/relationships/hyperlink" Target="http://www.johnsoncontrols.com/-/media/jci/suppliers/media-folder/supplier-diversity/supplierdiversitypolicy_2014.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atfglobaloversight.org/default.aspx" TargetMode="External"/><Relationship Id="rId24" Type="http://schemas.openxmlformats.org/officeDocument/2006/relationships/hyperlink" Target="http://www.mdsystem.com/imdsnt/startpage/index.js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yperlink" Target="http://www.aiag.org/" TargetMode="External"/><Relationship Id="rId28" Type="http://schemas.openxmlformats.org/officeDocument/2006/relationships/hyperlink" Target="mailto:ps-sa-certificates@jci.com" TargetMode="External"/><Relationship Id="rId10" Type="http://schemas.openxmlformats.org/officeDocument/2006/relationships/image" Target="media/image1.jpeg"/><Relationship Id="rId19" Type="http://schemas.openxmlformats.org/officeDocument/2006/relationships/hyperlink" Target="http://www.johnsoncontrols.com/-/media/jci/suppliers/media-folder/corporate-responsibility/be/sustainability/conflict-minerals/2015-jcicm-policy-statement--final-20160310.pdf?la=en"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bing.com/images/search?q=johnson+controls+logo&amp;view=detailv2&amp;&amp;&amp;id=A8311045A15BBE85EEAF9213E4E9522570FF8452&amp;selectedIndex=1&amp;ccid=XlD8Vb50&amp;simid=608031657349876203&amp;thid=JN.JJnKxYCYwRy44U95BMlbfQ" TargetMode="External"/><Relationship Id="rId14" Type="http://schemas.openxmlformats.org/officeDocument/2006/relationships/image" Target="media/image2.wmf"/><Relationship Id="rId22" Type="http://schemas.openxmlformats.org/officeDocument/2006/relationships/hyperlink" Target="http://www.johnsoncontrols.com" TargetMode="External"/><Relationship Id="rId27" Type="http://schemas.openxmlformats.org/officeDocument/2006/relationships/hyperlink" Target="https://www.vda.de/en/"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scato\Application%20Data\Microsoft\Templates\JCI%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C9193E-4CAA-4B0F-890D-78963422E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JCI Procedure Template</Template>
  <TotalTime>1351</TotalTime>
  <Pages>1</Pages>
  <Words>7246</Words>
  <Characters>39859</Characters>
  <Application>Microsoft Office Word</Application>
  <DocSecurity>0</DocSecurity>
  <Lines>332</Lines>
  <Paragraphs>94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Johnson Controls, Inc.  Supplier Quality Requirements Manual</vt:lpstr>
      <vt:lpstr>Johnson Controls, Inc.  Supplier Requirements Manual</vt:lpstr>
      <vt:lpstr>Johnson Controls, Inc.  Supplier Requirements Manual</vt:lpstr>
    </vt:vector>
  </TitlesOfParts>
  <Company>Johnson Controls, Inc.</Company>
  <LinksUpToDate>false</LinksUpToDate>
  <CharactersWithSpaces>47011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Controls, Inc.  Supplier Quality Requirements Manual</dc:title>
  <dc:subject/>
  <dc:creator>Osvaldo Escatel</dc:creator>
  <cp:keywords/>
  <dc:description/>
  <cp:lastModifiedBy>Alejandra Herrera Echavarri</cp:lastModifiedBy>
  <cp:revision>5</cp:revision>
  <cp:lastPrinted>2017-06-08T23:36:00Z</cp:lastPrinted>
  <dcterms:created xsi:type="dcterms:W3CDTF">2017-08-14T16:09:00Z</dcterms:created>
  <dcterms:modified xsi:type="dcterms:W3CDTF">2017-08-14T16:12:00Z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bherreal@jci.com</vt:lpwstr>
  </property>
  <property fmtid="{D5CDD505-2E9C-101B-9397-08002B2CF9AE}" pid="6" name="MSIP_Label_6be01c0c-f9b3-4dc4-af0b-a82110cc37cd_SetDate">
    <vt:lpwstr>2017-08-14T11:09:42.9034608-05:00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